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996B" w14:textId="557CA98B" w:rsidR="00DA11FD" w:rsidRPr="00DA11FD" w:rsidDel="00527906" w:rsidRDefault="006357C1" w:rsidP="00DA11FD">
      <w:pPr>
        <w:jc w:val="center"/>
        <w:rPr>
          <w:del w:id="0" w:author="Recep BAŞAK" w:date="2023-04-26T13:48:00Z"/>
          <w:rFonts w:ascii="Times New Roman" w:hAnsi="Times New Roman" w:cs="Times New Roman"/>
          <w:b/>
          <w:sz w:val="24"/>
          <w:szCs w:val="24"/>
        </w:rPr>
      </w:pPr>
      <w:del w:id="1" w:author="Recep BAŞAK" w:date="2023-04-26T13:48:00Z">
        <w:r w:rsidDel="00527906">
          <w:rPr>
            <w:rFonts w:ascii="Times New Roman" w:hAnsi="Times New Roman" w:cs="Times New Roman"/>
            <w:b/>
            <w:sz w:val="24"/>
            <w:szCs w:val="24"/>
          </w:rPr>
          <w:delText>KALEMİŞİ</w:delText>
        </w:r>
        <w:r w:rsidR="003412C4" w:rsidRPr="003412C4" w:rsidDel="00527906">
          <w:rPr>
            <w:rFonts w:ascii="Times New Roman" w:hAnsi="Times New Roman" w:cs="Times New Roman"/>
            <w:b/>
            <w:sz w:val="24"/>
            <w:szCs w:val="24"/>
          </w:rPr>
          <w:delText xml:space="preserve"> ATÖLYESİ İŞ </w:delText>
        </w:r>
        <w:r w:rsidR="003412C4" w:rsidDel="00527906">
          <w:rPr>
            <w:rFonts w:ascii="Times New Roman" w:hAnsi="Times New Roman" w:cs="Times New Roman"/>
            <w:b/>
            <w:sz w:val="24"/>
            <w:szCs w:val="24"/>
          </w:rPr>
          <w:delText>SAĞLIĞI VE GÜVENLİĞİ BEYAN FORMU</w:delText>
        </w:r>
      </w:del>
    </w:p>
    <w:p w14:paraId="7485452D" w14:textId="77777777" w:rsidR="006357C1" w:rsidRDefault="006357C1" w:rsidP="00B75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Kalemişi</w:t>
      </w:r>
      <w:proofErr w:type="spellEnd"/>
      <w:r w:rsidR="003412C4">
        <w:rPr>
          <w:rFonts w:ascii="Times New Roman" w:hAnsi="Times New Roman" w:cs="Times New Roman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sz w:val="24"/>
          <w:szCs w:val="24"/>
        </w:rPr>
        <w:t>Atölyesi’nde yap</w:t>
      </w:r>
      <w:r>
        <w:rPr>
          <w:rFonts w:ascii="Times New Roman" w:hAnsi="Times New Roman" w:cs="Times New Roman"/>
          <w:sz w:val="24"/>
          <w:szCs w:val="24"/>
        </w:rPr>
        <w:t xml:space="preserve">acağım uygulamalardan önce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Kalemişi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59E">
        <w:rPr>
          <w:rFonts w:ascii="Times New Roman" w:hAnsi="Times New Roman" w:cs="Times New Roman"/>
          <w:sz w:val="24"/>
          <w:szCs w:val="24"/>
        </w:rPr>
        <w:t>Atölyesi’nde</w:t>
      </w:r>
      <w:r w:rsidR="00FC14B0">
        <w:rPr>
          <w:rFonts w:ascii="Times New Roman" w:hAnsi="Times New Roman" w:cs="Times New Roman"/>
          <w:sz w:val="24"/>
          <w:szCs w:val="24"/>
        </w:rPr>
        <w:t xml:space="preserve"> duvarda</w:t>
      </w:r>
      <w:r w:rsidR="00B7559E">
        <w:rPr>
          <w:rFonts w:ascii="Times New Roman" w:hAnsi="Times New Roman" w:cs="Times New Roman"/>
          <w:sz w:val="24"/>
          <w:szCs w:val="24"/>
        </w:rPr>
        <w:t xml:space="preserve"> asılı olarak bulunan ve </w:t>
      </w:r>
      <w:r w:rsidR="00FC14B0">
        <w:rPr>
          <w:rFonts w:ascii="Times New Roman" w:hAnsi="Times New Roman" w:cs="Times New Roman"/>
          <w:sz w:val="24"/>
          <w:szCs w:val="24"/>
        </w:rPr>
        <w:t>YTÜ</w:t>
      </w:r>
      <w:r w:rsidR="00B7559E">
        <w:rPr>
          <w:rFonts w:ascii="Times New Roman" w:hAnsi="Times New Roman" w:cs="Times New Roman"/>
          <w:sz w:val="24"/>
          <w:szCs w:val="24"/>
        </w:rPr>
        <w:t xml:space="preserve"> Kalite Koordinatörlüğü ile Kültür Varlıklarını Koruma ve Onarım Bölümü’nün web sitesinde yer alan “</w:t>
      </w:r>
      <w:r w:rsidR="00B7559E" w:rsidRPr="00B7559E">
        <w:rPr>
          <w:rFonts w:ascii="Times New Roman" w:hAnsi="Times New Roman" w:cs="Times New Roman"/>
          <w:b/>
          <w:sz w:val="24"/>
          <w:szCs w:val="24"/>
        </w:rPr>
        <w:t>TL-305 Mimarlık Fakültesi KVKO Bölümü Atölye Kuralları</w:t>
      </w:r>
      <w:r w:rsidR="00DA11F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="00B7559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B7559E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B7559E">
        <w:rPr>
          <w:rFonts w:ascii="Times New Roman" w:hAnsi="Times New Roman" w:cs="Times New Roman"/>
          <w:sz w:val="24"/>
          <w:szCs w:val="24"/>
        </w:rPr>
        <w:t xml:space="preserve"> okuduğumu, </w:t>
      </w:r>
    </w:p>
    <w:p w14:paraId="5607D992" w14:textId="57F99939" w:rsidR="0003209C" w:rsidRDefault="006357C1" w:rsidP="00B75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Kalemişi</w:t>
      </w:r>
      <w:proofErr w:type="spellEnd"/>
      <w:r w:rsidR="00B7559E">
        <w:rPr>
          <w:rFonts w:ascii="Times New Roman" w:hAnsi="Times New Roman" w:cs="Times New Roman"/>
          <w:sz w:val="24"/>
          <w:szCs w:val="24"/>
        </w:rPr>
        <w:t xml:space="preserve"> Atölyesi’nde yer alan </w:t>
      </w:r>
      <w:r w:rsidR="004D51EA">
        <w:rPr>
          <w:rFonts w:ascii="Times New Roman" w:hAnsi="Times New Roman" w:cs="Times New Roman"/>
          <w:sz w:val="24"/>
          <w:szCs w:val="24"/>
        </w:rPr>
        <w:t xml:space="preserve">elektrikli </w:t>
      </w:r>
      <w:r w:rsidR="0003209C">
        <w:rPr>
          <w:rFonts w:ascii="Times New Roman" w:hAnsi="Times New Roman" w:cs="Times New Roman"/>
          <w:sz w:val="24"/>
          <w:szCs w:val="24"/>
        </w:rPr>
        <w:t>cihazların doğru şekilde</w:t>
      </w:r>
      <w:r w:rsidR="004D51EA">
        <w:rPr>
          <w:rFonts w:ascii="Times New Roman" w:hAnsi="Times New Roman" w:cs="Times New Roman"/>
          <w:sz w:val="24"/>
          <w:szCs w:val="24"/>
        </w:rPr>
        <w:t xml:space="preserve"> nasıl kullanılacakları</w:t>
      </w:r>
      <w:r w:rsidR="0003209C" w:rsidRPr="0003209C">
        <w:rPr>
          <w:rFonts w:ascii="Times New Roman" w:hAnsi="Times New Roman" w:cs="Times New Roman"/>
          <w:sz w:val="24"/>
          <w:szCs w:val="24"/>
        </w:rPr>
        <w:t xml:space="preserve"> </w:t>
      </w:r>
      <w:r w:rsidR="0003209C">
        <w:rPr>
          <w:rFonts w:ascii="Times New Roman" w:hAnsi="Times New Roman" w:cs="Times New Roman"/>
          <w:sz w:val="24"/>
          <w:szCs w:val="24"/>
        </w:rPr>
        <w:t>ve hatalı şekilde kullanımları sonucunda doğacak tehlikeler hakkında öğretim elemanları tarafından bilgilendirildiğimi,</w:t>
      </w:r>
    </w:p>
    <w:p w14:paraId="06329175" w14:textId="4AF5CF1C" w:rsidR="0003209C" w:rsidRDefault="006357C1" w:rsidP="000320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Kalemişi</w:t>
      </w:r>
      <w:proofErr w:type="spellEnd"/>
      <w:r w:rsidR="0003209C">
        <w:rPr>
          <w:rFonts w:ascii="Times New Roman" w:hAnsi="Times New Roman" w:cs="Times New Roman"/>
          <w:sz w:val="24"/>
          <w:szCs w:val="24"/>
        </w:rPr>
        <w:t xml:space="preserve"> Atölyesi’nde yapacağım uygulamalarda kullanacağım ekipmanların </w:t>
      </w:r>
      <w:r w:rsidR="004D51EA">
        <w:rPr>
          <w:rFonts w:ascii="Times New Roman" w:hAnsi="Times New Roman" w:cs="Times New Roman"/>
          <w:sz w:val="24"/>
          <w:szCs w:val="24"/>
        </w:rPr>
        <w:t>doğru şekilde nasıl kullanılacakları</w:t>
      </w:r>
      <w:r w:rsidR="0003209C">
        <w:rPr>
          <w:rFonts w:ascii="Times New Roman" w:hAnsi="Times New Roman" w:cs="Times New Roman"/>
          <w:sz w:val="24"/>
          <w:szCs w:val="24"/>
        </w:rPr>
        <w:t xml:space="preserve"> ve hatalı şekilde kullanımları sonucunda doğacak tehlikeler hakkında öğretim elemanları tarafından bilgilendirildiğimi,</w:t>
      </w:r>
    </w:p>
    <w:p w14:paraId="5D02D9B1" w14:textId="4E22F8C2" w:rsidR="004D51EA" w:rsidRDefault="006357C1" w:rsidP="00B755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Kalemişi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9C">
        <w:rPr>
          <w:rFonts w:ascii="Times New Roman" w:hAnsi="Times New Roman" w:cs="Times New Roman"/>
          <w:sz w:val="24"/>
          <w:szCs w:val="24"/>
        </w:rPr>
        <w:t xml:space="preserve">Atölyesi’nde yapacağım uygulamalarda kullanmam gereken </w:t>
      </w:r>
      <w:r w:rsidR="00FC7F69">
        <w:rPr>
          <w:rFonts w:ascii="Times New Roman" w:hAnsi="Times New Roman" w:cs="Times New Roman"/>
          <w:sz w:val="24"/>
          <w:szCs w:val="24"/>
        </w:rPr>
        <w:t xml:space="preserve">kişisel güvenlik malzemeleri, </w:t>
      </w:r>
      <w:r w:rsidR="0003209C">
        <w:rPr>
          <w:rFonts w:ascii="Times New Roman" w:hAnsi="Times New Roman" w:cs="Times New Roman"/>
          <w:sz w:val="24"/>
          <w:szCs w:val="24"/>
        </w:rPr>
        <w:t>dikkat etmem gereken kişisel güvenlik kuralları</w:t>
      </w:r>
      <w:r w:rsidR="004D51EA">
        <w:rPr>
          <w:rFonts w:ascii="Times New Roman" w:hAnsi="Times New Roman" w:cs="Times New Roman"/>
          <w:sz w:val="24"/>
          <w:szCs w:val="24"/>
        </w:rPr>
        <w:t>, kimyasal</w:t>
      </w:r>
      <w:r w:rsidR="00070D3C">
        <w:rPr>
          <w:rFonts w:ascii="Times New Roman" w:hAnsi="Times New Roman" w:cs="Times New Roman"/>
          <w:sz w:val="24"/>
          <w:szCs w:val="24"/>
        </w:rPr>
        <w:t>ların</w:t>
      </w:r>
      <w:r w:rsidR="004D51EA">
        <w:rPr>
          <w:rFonts w:ascii="Times New Roman" w:hAnsi="Times New Roman" w:cs="Times New Roman"/>
          <w:sz w:val="24"/>
          <w:szCs w:val="24"/>
        </w:rPr>
        <w:t xml:space="preserve"> doğru kullanı</w:t>
      </w:r>
      <w:r w:rsidR="00070D3C">
        <w:rPr>
          <w:rFonts w:ascii="Times New Roman" w:hAnsi="Times New Roman" w:cs="Times New Roman"/>
          <w:sz w:val="24"/>
          <w:szCs w:val="24"/>
        </w:rPr>
        <w:t>mı</w:t>
      </w:r>
      <w:r w:rsidR="004D51EA">
        <w:rPr>
          <w:rFonts w:ascii="Times New Roman" w:hAnsi="Times New Roman" w:cs="Times New Roman"/>
          <w:sz w:val="24"/>
          <w:szCs w:val="24"/>
        </w:rPr>
        <w:t xml:space="preserve"> ve hatalı kullanımları sonucunda doğacak tehlikeler</w:t>
      </w:r>
      <w:r w:rsidR="00FC7F69">
        <w:rPr>
          <w:rFonts w:ascii="Times New Roman" w:hAnsi="Times New Roman" w:cs="Times New Roman"/>
          <w:sz w:val="24"/>
          <w:szCs w:val="24"/>
        </w:rPr>
        <w:t xml:space="preserve"> </w:t>
      </w:r>
      <w:r w:rsidR="00070D3C">
        <w:rPr>
          <w:rFonts w:ascii="Times New Roman" w:hAnsi="Times New Roman" w:cs="Times New Roman"/>
          <w:sz w:val="24"/>
          <w:szCs w:val="24"/>
        </w:rPr>
        <w:t xml:space="preserve">ile </w:t>
      </w:r>
      <w:r w:rsidR="00FC7F69">
        <w:rPr>
          <w:rFonts w:ascii="Times New Roman" w:hAnsi="Times New Roman" w:cs="Times New Roman"/>
          <w:sz w:val="24"/>
          <w:szCs w:val="24"/>
        </w:rPr>
        <w:t xml:space="preserve">kişisel güvenliğimi sağlamadığımda karşılaşabileceğim tehlikeler </w:t>
      </w:r>
      <w:r w:rsidR="0003209C">
        <w:rPr>
          <w:rFonts w:ascii="Times New Roman" w:hAnsi="Times New Roman" w:cs="Times New Roman"/>
          <w:sz w:val="24"/>
          <w:szCs w:val="24"/>
        </w:rPr>
        <w:t>hakkında öğretim elemanları tarafından bilgilendirildiğimi</w:t>
      </w:r>
      <w:r w:rsidR="00E641F6">
        <w:rPr>
          <w:rFonts w:ascii="Times New Roman" w:hAnsi="Times New Roman" w:cs="Times New Roman"/>
          <w:sz w:val="24"/>
          <w:szCs w:val="24"/>
        </w:rPr>
        <w:t>,</w:t>
      </w:r>
    </w:p>
    <w:p w14:paraId="5166513D" w14:textId="79492D57" w:rsidR="00E641F6" w:rsidRDefault="00E641F6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elemanlarının </w:t>
      </w:r>
      <w:proofErr w:type="spellStart"/>
      <w:r w:rsidR="006357C1">
        <w:rPr>
          <w:rFonts w:ascii="Times New Roman" w:hAnsi="Times New Roman" w:cs="Times New Roman"/>
          <w:sz w:val="24"/>
          <w:szCs w:val="24"/>
        </w:rPr>
        <w:t>Kalemişi</w:t>
      </w:r>
      <w:proofErr w:type="spellEnd"/>
      <w:r w:rsidR="004D51EA">
        <w:rPr>
          <w:rFonts w:ascii="Times New Roman" w:hAnsi="Times New Roman" w:cs="Times New Roman"/>
          <w:sz w:val="24"/>
          <w:szCs w:val="24"/>
        </w:rPr>
        <w:t xml:space="preserve"> Atölyesi’nde </w:t>
      </w:r>
      <w:r>
        <w:rPr>
          <w:rFonts w:ascii="Times New Roman" w:hAnsi="Times New Roman" w:cs="Times New Roman"/>
          <w:sz w:val="24"/>
          <w:szCs w:val="24"/>
        </w:rPr>
        <w:t xml:space="preserve">bulunmadığı gün ve saatlerde </w:t>
      </w:r>
      <w:proofErr w:type="spellStart"/>
      <w:r w:rsidR="006357C1">
        <w:rPr>
          <w:rFonts w:ascii="Times New Roman" w:hAnsi="Times New Roman" w:cs="Times New Roman"/>
          <w:sz w:val="24"/>
          <w:szCs w:val="24"/>
        </w:rPr>
        <w:t>Kalemişi</w:t>
      </w:r>
      <w:proofErr w:type="spellEnd"/>
      <w:r w:rsidR="006357C1">
        <w:rPr>
          <w:rFonts w:ascii="Times New Roman" w:hAnsi="Times New Roman" w:cs="Times New Roman"/>
          <w:sz w:val="24"/>
          <w:szCs w:val="24"/>
        </w:rPr>
        <w:t xml:space="preserve"> </w:t>
      </w:r>
      <w:r w:rsidR="004D51EA">
        <w:rPr>
          <w:rFonts w:ascii="Times New Roman" w:hAnsi="Times New Roman" w:cs="Times New Roman"/>
          <w:sz w:val="24"/>
          <w:szCs w:val="24"/>
        </w:rPr>
        <w:t>Atölyesi’nde yaptığım tüm çalışmalarda sorumluluk aldığımı</w:t>
      </w:r>
      <w:r w:rsidR="00DA11F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357C1">
        <w:rPr>
          <w:rFonts w:ascii="Times New Roman" w:hAnsi="Times New Roman" w:cs="Times New Roman"/>
          <w:sz w:val="24"/>
          <w:szCs w:val="24"/>
        </w:rPr>
        <w:t>Kalemişi</w:t>
      </w:r>
      <w:proofErr w:type="spellEnd"/>
      <w:r w:rsidR="00DA11FD">
        <w:rPr>
          <w:rFonts w:ascii="Times New Roman" w:hAnsi="Times New Roman" w:cs="Times New Roman"/>
          <w:sz w:val="24"/>
          <w:szCs w:val="24"/>
        </w:rPr>
        <w:t xml:space="preserve"> Atölyesi’nde yalnız </w:t>
      </w:r>
      <w:proofErr w:type="gramStart"/>
      <w:r w:rsidR="00DA11FD">
        <w:rPr>
          <w:rFonts w:ascii="Times New Roman" w:hAnsi="Times New Roman" w:cs="Times New Roman"/>
          <w:sz w:val="24"/>
          <w:szCs w:val="24"/>
        </w:rPr>
        <w:t>çalışmamam</w:t>
      </w:r>
      <w:proofErr w:type="gramEnd"/>
      <w:r w:rsidR="00DA11FD">
        <w:rPr>
          <w:rFonts w:ascii="Times New Roman" w:hAnsi="Times New Roman" w:cs="Times New Roman"/>
          <w:sz w:val="24"/>
          <w:szCs w:val="24"/>
        </w:rPr>
        <w:t xml:space="preserve"> gerektiğini bildiğimi</w:t>
      </w:r>
      <w:r w:rsidR="004D51EA">
        <w:rPr>
          <w:rFonts w:ascii="Times New Roman" w:hAnsi="Times New Roman" w:cs="Times New Roman"/>
          <w:sz w:val="24"/>
          <w:szCs w:val="24"/>
        </w:rPr>
        <w:t>,</w:t>
      </w:r>
    </w:p>
    <w:p w14:paraId="5D476740" w14:textId="77777777" w:rsidR="00961BD5" w:rsidRDefault="006A7C27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542207">
        <w:rPr>
          <w:rFonts w:ascii="Times New Roman" w:hAnsi="Times New Roman" w:cs="Times New Roman"/>
          <w:sz w:val="24"/>
          <w:szCs w:val="24"/>
        </w:rPr>
        <w:t>Bu beyan formunda bahsedilen bilgilendirmelerin yazılı bir kopyasının tarafıma teslim edildiğini,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0F724" w14:textId="104A0B84" w:rsidR="00FC7F69" w:rsidRDefault="00FC7F69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7559E">
        <w:rPr>
          <w:rFonts w:ascii="Times New Roman" w:hAnsi="Times New Roman" w:cs="Times New Roman"/>
          <w:b/>
          <w:sz w:val="24"/>
          <w:szCs w:val="24"/>
        </w:rPr>
        <w:t xml:space="preserve">TL-305 Mimarlık Fakültesi KVKO Bölümü Atölye </w:t>
      </w:r>
      <w:proofErr w:type="spellStart"/>
      <w:r w:rsidRPr="00B7559E">
        <w:rPr>
          <w:rFonts w:ascii="Times New Roman" w:hAnsi="Times New Roman" w:cs="Times New Roman"/>
          <w:b/>
          <w:sz w:val="24"/>
          <w:szCs w:val="24"/>
        </w:rPr>
        <w:t>Kuralları</w:t>
      </w:r>
      <w:r w:rsidR="006357C1">
        <w:rPr>
          <w:rFonts w:ascii="Times New Roman" w:hAnsi="Times New Roman" w:cs="Times New Roman"/>
          <w:sz w:val="24"/>
          <w:szCs w:val="24"/>
        </w:rPr>
        <w:t>”na</w:t>
      </w:r>
      <w:proofErr w:type="spellEnd"/>
      <w:r w:rsidR="006357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öğretim elemanları tarafından yapılan bilgilendirmelere uymamam ve</w:t>
      </w:r>
      <w:r w:rsidR="00070D3C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güvenlik kurallarını ihlal etmem sonucunda oluşabilecek kazalar ile kazaların doğuracağı sonuçlarda tüm sorumluluğu kabul ettiğimi </w:t>
      </w:r>
      <w:r w:rsidRPr="00542207">
        <w:rPr>
          <w:rFonts w:ascii="Times New Roman" w:hAnsi="Times New Roman" w:cs="Times New Roman"/>
          <w:sz w:val="24"/>
          <w:szCs w:val="24"/>
        </w:rPr>
        <w:t>ve Kültür Varlıklarını Koruma ve Onarım Bölümü öğretim elemanlarını sorumlu tutmayacağımı</w:t>
      </w:r>
      <w:r>
        <w:rPr>
          <w:rFonts w:ascii="Times New Roman" w:hAnsi="Times New Roman" w:cs="Times New Roman"/>
          <w:sz w:val="24"/>
          <w:szCs w:val="24"/>
        </w:rPr>
        <w:t xml:space="preserve"> beyan ederim.</w:t>
      </w:r>
    </w:p>
    <w:p w14:paraId="0042A877" w14:textId="019F570F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4157C2">
        <w:rPr>
          <w:rFonts w:ascii="Times New Roman" w:hAnsi="Times New Roman" w:cs="Times New Roman"/>
          <w:sz w:val="24"/>
          <w:szCs w:val="24"/>
        </w:rPr>
        <w:t>ı ve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4157C2">
        <w:rPr>
          <w:rFonts w:ascii="Times New Roman" w:hAnsi="Times New Roman" w:cs="Times New Roman"/>
          <w:sz w:val="24"/>
          <w:szCs w:val="24"/>
        </w:rPr>
        <w:t>ı:</w:t>
      </w:r>
    </w:p>
    <w:p w14:paraId="18459940" w14:textId="36F0B4BB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257BAFC8" w14:textId="2753C16A" w:rsidR="004157C2" w:rsidRDefault="004157C2" w:rsidP="004157C2">
      <w:pPr>
        <w:rPr>
          <w:rFonts w:ascii="Times New Roman" w:hAnsi="Times New Roman" w:cs="Times New Roman"/>
          <w:sz w:val="24"/>
          <w:szCs w:val="24"/>
        </w:rPr>
      </w:pPr>
      <w:r w:rsidRPr="004157C2">
        <w:rPr>
          <w:rFonts w:ascii="Times New Roman" w:hAnsi="Times New Roman" w:cs="Times New Roman"/>
          <w:sz w:val="24"/>
          <w:szCs w:val="24"/>
        </w:rPr>
        <w:t xml:space="preserve">Eğitim-Öğretim Yılı / </w:t>
      </w:r>
      <w:r>
        <w:rPr>
          <w:rFonts w:ascii="Times New Roman" w:hAnsi="Times New Roman" w:cs="Times New Roman"/>
          <w:sz w:val="24"/>
          <w:szCs w:val="24"/>
        </w:rPr>
        <w:t>Yarıyılı</w:t>
      </w:r>
      <w:r w:rsidRPr="004157C2">
        <w:rPr>
          <w:rFonts w:ascii="Times New Roman" w:hAnsi="Times New Roman" w:cs="Times New Roman"/>
          <w:sz w:val="24"/>
          <w:szCs w:val="24"/>
        </w:rPr>
        <w:t>:</w:t>
      </w:r>
    </w:p>
    <w:p w14:paraId="4114F2AF" w14:textId="6DB45F94" w:rsidR="00DA11FD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5BAF01E4" w14:textId="2EC85E76" w:rsidR="00F865C7" w:rsidRDefault="00DA11FD" w:rsidP="006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4157C2">
        <w:rPr>
          <w:rFonts w:ascii="Times New Roman" w:hAnsi="Times New Roman" w:cs="Times New Roman"/>
          <w:sz w:val="24"/>
          <w:szCs w:val="24"/>
        </w:rPr>
        <w:t>:</w:t>
      </w:r>
    </w:p>
    <w:p w14:paraId="03A87C28" w14:textId="77777777" w:rsidR="00D15D9F" w:rsidDel="00527906" w:rsidRDefault="00D15D9F" w:rsidP="00613B43">
      <w:pPr>
        <w:rPr>
          <w:del w:id="2" w:author="Recep BAŞAK" w:date="2023-04-26T13:48:00Z"/>
          <w:rFonts w:ascii="Times New Roman" w:hAnsi="Times New Roman" w:cs="Times New Roman"/>
          <w:sz w:val="24"/>
          <w:szCs w:val="24"/>
        </w:rPr>
      </w:pPr>
    </w:p>
    <w:p w14:paraId="7B8A9A8E" w14:textId="77777777" w:rsidR="004157C2" w:rsidDel="00527906" w:rsidRDefault="004157C2" w:rsidP="00E81E8E">
      <w:pPr>
        <w:jc w:val="center"/>
        <w:rPr>
          <w:del w:id="3" w:author="Recep BAŞAK" w:date="2023-04-26T13:48:00Z"/>
          <w:rFonts w:ascii="Times New Roman" w:hAnsi="Times New Roman" w:cs="Times New Roman"/>
          <w:b/>
          <w:sz w:val="24"/>
          <w:szCs w:val="24"/>
        </w:rPr>
      </w:pPr>
    </w:p>
    <w:p w14:paraId="3779D0BB" w14:textId="77777777" w:rsidR="008C3817" w:rsidDel="00527906" w:rsidRDefault="008C3817" w:rsidP="00E81E8E">
      <w:pPr>
        <w:jc w:val="center"/>
        <w:rPr>
          <w:del w:id="4" w:author="Recep BAŞAK" w:date="2023-04-26T13:48:00Z"/>
          <w:rFonts w:ascii="Times New Roman" w:hAnsi="Times New Roman" w:cs="Times New Roman"/>
          <w:b/>
          <w:sz w:val="24"/>
          <w:szCs w:val="24"/>
        </w:rPr>
      </w:pPr>
    </w:p>
    <w:p w14:paraId="75C8883E" w14:textId="77777777" w:rsidR="004157C2" w:rsidRDefault="004157C2" w:rsidP="00527906">
      <w:pPr>
        <w:rPr>
          <w:rFonts w:ascii="Times New Roman" w:hAnsi="Times New Roman" w:cs="Times New Roman"/>
          <w:b/>
          <w:sz w:val="24"/>
          <w:szCs w:val="24"/>
        </w:rPr>
        <w:pPrChange w:id="5" w:author="Recep BAŞAK" w:date="2023-04-26T13:48:00Z">
          <w:pPr>
            <w:jc w:val="center"/>
          </w:pPr>
        </w:pPrChange>
      </w:pPr>
    </w:p>
    <w:p w14:paraId="63E85D78" w14:textId="153BF02E" w:rsidR="00E81E8E" w:rsidRPr="00B62929" w:rsidRDefault="00E1151C" w:rsidP="00E8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KALEMİŞİ</w:t>
      </w:r>
      <w:r w:rsidR="00E81E8E" w:rsidRPr="00E81E8E">
        <w:rPr>
          <w:rFonts w:ascii="Times New Roman" w:hAnsi="Times New Roman" w:cs="Times New Roman"/>
          <w:b/>
          <w:sz w:val="24"/>
          <w:szCs w:val="24"/>
        </w:rPr>
        <w:t xml:space="preserve"> ATÖLYESİ’NDE YAPILACAK UYGULAMALARDA DİKKAT </w:t>
      </w:r>
      <w:r w:rsidR="00E81E8E" w:rsidRPr="00B62929">
        <w:rPr>
          <w:rFonts w:ascii="Times New Roman" w:hAnsi="Times New Roman" w:cs="Times New Roman"/>
          <w:b/>
          <w:sz w:val="24"/>
          <w:szCs w:val="24"/>
        </w:rPr>
        <w:t>EDİLMESİ GEREKEN HUSUSLAR</w:t>
      </w:r>
    </w:p>
    <w:p w14:paraId="6456B609" w14:textId="77777777" w:rsidR="00E81E8E" w:rsidRPr="00B62929" w:rsidRDefault="00E81E8E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“TL-305 Mimarlık Fakültesi KVKO Bölümü Atölye </w:t>
      </w:r>
      <w:proofErr w:type="spellStart"/>
      <w:r w:rsidRPr="00B62929">
        <w:rPr>
          <w:rFonts w:ascii="Times New Roman" w:hAnsi="Times New Roman" w:cs="Times New Roman"/>
          <w:sz w:val="24"/>
          <w:szCs w:val="24"/>
        </w:rPr>
        <w:t>Kuralları”na</w:t>
      </w:r>
      <w:proofErr w:type="spellEnd"/>
      <w:r w:rsidR="002E0EF7" w:rsidRPr="00B62929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14:paraId="6D925142" w14:textId="042E3483" w:rsidR="009E6904" w:rsidRPr="00B62929" w:rsidRDefault="003D21A8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Elektrikli </w:t>
      </w:r>
      <w:proofErr w:type="spellStart"/>
      <w:r w:rsidR="00B62929" w:rsidRPr="00B62929">
        <w:rPr>
          <w:rFonts w:ascii="Times New Roman" w:hAnsi="Times New Roman" w:cs="Times New Roman"/>
          <w:sz w:val="24"/>
          <w:szCs w:val="24"/>
        </w:rPr>
        <w:t>ıstıcı</w:t>
      </w:r>
      <w:proofErr w:type="spellEnd"/>
      <w:r w:rsidR="00B62929" w:rsidRPr="00B62929">
        <w:rPr>
          <w:rFonts w:ascii="Times New Roman" w:hAnsi="Times New Roman" w:cs="Times New Roman"/>
          <w:sz w:val="24"/>
          <w:szCs w:val="24"/>
        </w:rPr>
        <w:t xml:space="preserve"> çalışır haldeyken yüzeyine temas edilmemeli, kullanım sonrasında tamamen soğuması beklenmelidir. Isıtıcı yakınlarında herhangi bir yanıcı madde bulundurulmamalıdır. </w:t>
      </w:r>
    </w:p>
    <w:p w14:paraId="0CA987ED" w14:textId="57495C5D" w:rsidR="00E11926" w:rsidRPr="00B62929" w:rsidRDefault="00E11926" w:rsidP="00E119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Buharlaşabilir kimyasallar içeren malzemeler </w:t>
      </w:r>
      <w:r w:rsidR="00656ABC" w:rsidRPr="00B62929">
        <w:rPr>
          <w:rFonts w:ascii="Times New Roman" w:hAnsi="Times New Roman" w:cs="Times New Roman"/>
          <w:sz w:val="24"/>
          <w:szCs w:val="24"/>
        </w:rPr>
        <w:t xml:space="preserve">(boya, </w:t>
      </w:r>
      <w:r w:rsidRPr="00B62929">
        <w:rPr>
          <w:rFonts w:ascii="Times New Roman" w:hAnsi="Times New Roman" w:cs="Times New Roman"/>
          <w:sz w:val="24"/>
          <w:szCs w:val="24"/>
        </w:rPr>
        <w:t>çözücü/inceltici</w:t>
      </w:r>
      <w:r w:rsidR="00656ABC" w:rsidRPr="00B62929">
        <w:rPr>
          <w:rFonts w:ascii="Times New Roman" w:hAnsi="Times New Roman" w:cs="Times New Roman"/>
          <w:sz w:val="24"/>
          <w:szCs w:val="24"/>
        </w:rPr>
        <w:t xml:space="preserve"> vb.</w:t>
      </w:r>
      <w:r w:rsidRPr="00B62929">
        <w:rPr>
          <w:rFonts w:ascii="Times New Roman" w:hAnsi="Times New Roman" w:cs="Times New Roman"/>
          <w:sz w:val="24"/>
          <w:szCs w:val="24"/>
        </w:rPr>
        <w:t xml:space="preserve">) kullanılırken </w:t>
      </w:r>
      <w:r w:rsidR="007E5613">
        <w:rPr>
          <w:rFonts w:ascii="Times New Roman" w:hAnsi="Times New Roman" w:cs="Times New Roman"/>
          <w:sz w:val="24"/>
          <w:szCs w:val="24"/>
        </w:rPr>
        <w:t>buharlaşabilir kimyasalın</w:t>
      </w:r>
      <w:r w:rsidR="007E5613" w:rsidRPr="00B62929">
        <w:rPr>
          <w:rFonts w:ascii="Times New Roman" w:hAnsi="Times New Roman" w:cs="Times New Roman"/>
          <w:sz w:val="24"/>
          <w:szCs w:val="24"/>
        </w:rPr>
        <w:t xml:space="preserve"> </w:t>
      </w:r>
      <w:r w:rsidRPr="00B62929">
        <w:rPr>
          <w:rFonts w:ascii="Times New Roman" w:hAnsi="Times New Roman" w:cs="Times New Roman"/>
          <w:sz w:val="24"/>
          <w:szCs w:val="24"/>
        </w:rPr>
        <w:t xml:space="preserve">türüne uygun filtreleri olan yarım yüz gaz maskeleri </w:t>
      </w:r>
      <w:r w:rsidR="003D21A8" w:rsidRPr="00B62929">
        <w:rPr>
          <w:rFonts w:ascii="Times New Roman" w:hAnsi="Times New Roman" w:cs="Times New Roman"/>
          <w:sz w:val="24"/>
          <w:szCs w:val="24"/>
        </w:rPr>
        <w:t xml:space="preserve">ve koruyucu gözlükler </w:t>
      </w:r>
      <w:r w:rsidRPr="00B62929">
        <w:rPr>
          <w:rFonts w:ascii="Times New Roman" w:hAnsi="Times New Roman" w:cs="Times New Roman"/>
          <w:sz w:val="24"/>
          <w:szCs w:val="24"/>
        </w:rPr>
        <w:t>kullanılmalıdır.</w:t>
      </w:r>
    </w:p>
    <w:p w14:paraId="303F09E0" w14:textId="1B8C19F8" w:rsidR="00C92DF8" w:rsidRPr="00B62929" w:rsidRDefault="003D21A8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Buharlaşabilir kimyasallar içeren malzemeler </w:t>
      </w:r>
      <w:r w:rsidR="00656ABC" w:rsidRPr="00B62929">
        <w:rPr>
          <w:rFonts w:ascii="Times New Roman" w:hAnsi="Times New Roman" w:cs="Times New Roman"/>
          <w:sz w:val="24"/>
          <w:szCs w:val="24"/>
        </w:rPr>
        <w:t xml:space="preserve">(boya, </w:t>
      </w:r>
      <w:r w:rsidRPr="00B62929">
        <w:rPr>
          <w:rFonts w:ascii="Times New Roman" w:hAnsi="Times New Roman" w:cs="Times New Roman"/>
          <w:sz w:val="24"/>
          <w:szCs w:val="24"/>
        </w:rPr>
        <w:t>çözücü/inceltici</w:t>
      </w:r>
      <w:r w:rsidR="00656ABC" w:rsidRPr="00B62929">
        <w:rPr>
          <w:rFonts w:ascii="Times New Roman" w:hAnsi="Times New Roman" w:cs="Times New Roman"/>
          <w:sz w:val="24"/>
          <w:szCs w:val="24"/>
        </w:rPr>
        <w:t xml:space="preserve"> vb.</w:t>
      </w:r>
      <w:r w:rsidRPr="00B62929">
        <w:rPr>
          <w:rFonts w:ascii="Times New Roman" w:hAnsi="Times New Roman" w:cs="Times New Roman"/>
          <w:sz w:val="24"/>
          <w:szCs w:val="24"/>
        </w:rPr>
        <w:t xml:space="preserve">) kullanılırken ve sonrasında </w:t>
      </w:r>
      <w:r w:rsidR="00C92DF8" w:rsidRPr="00B62929">
        <w:rPr>
          <w:rFonts w:ascii="Times New Roman" w:hAnsi="Times New Roman" w:cs="Times New Roman"/>
          <w:sz w:val="24"/>
          <w:szCs w:val="24"/>
        </w:rPr>
        <w:t xml:space="preserve">pencere açılarak atölye havalandırılmalıdır. </w:t>
      </w:r>
    </w:p>
    <w:p w14:paraId="5008BBA4" w14:textId="31FDA629" w:rsidR="004A4562" w:rsidRPr="00B62929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Bisturi </w:t>
      </w:r>
      <w:r w:rsidR="00425AB8" w:rsidRPr="00B62929">
        <w:rPr>
          <w:rFonts w:ascii="Times New Roman" w:hAnsi="Times New Roman" w:cs="Times New Roman"/>
          <w:sz w:val="24"/>
          <w:szCs w:val="24"/>
        </w:rPr>
        <w:t xml:space="preserve">ucu bisturi sapına </w:t>
      </w:r>
      <w:r w:rsidRPr="00B62929">
        <w:rPr>
          <w:rFonts w:ascii="Times New Roman" w:hAnsi="Times New Roman" w:cs="Times New Roman"/>
          <w:sz w:val="24"/>
          <w:szCs w:val="24"/>
        </w:rPr>
        <w:t xml:space="preserve">ters takılmamalı ve </w:t>
      </w:r>
      <w:r w:rsidR="00425AB8" w:rsidRPr="00B62929">
        <w:rPr>
          <w:rFonts w:ascii="Times New Roman" w:hAnsi="Times New Roman" w:cs="Times New Roman"/>
          <w:sz w:val="24"/>
          <w:szCs w:val="24"/>
        </w:rPr>
        <w:t xml:space="preserve">takılırken </w:t>
      </w:r>
      <w:r w:rsidRPr="00B62929">
        <w:rPr>
          <w:rFonts w:ascii="Times New Roman" w:hAnsi="Times New Roman" w:cs="Times New Roman"/>
          <w:sz w:val="24"/>
          <w:szCs w:val="24"/>
        </w:rPr>
        <w:t xml:space="preserve">zorlanmamalıdır. </w:t>
      </w:r>
    </w:p>
    <w:p w14:paraId="7A13518D" w14:textId="77777777" w:rsidR="009E6904" w:rsidRPr="00B62929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Bisturi ile yapılan çalışmalarda bisturi ucunun kırılarak sıçrama ih</w:t>
      </w:r>
      <w:r w:rsidR="004A4562" w:rsidRPr="00B62929">
        <w:rPr>
          <w:rFonts w:ascii="Times New Roman" w:hAnsi="Times New Roman" w:cs="Times New Roman"/>
          <w:sz w:val="24"/>
          <w:szCs w:val="24"/>
        </w:rPr>
        <w:t xml:space="preserve">timaline karşı gözlük kullanılmalıdır. </w:t>
      </w:r>
    </w:p>
    <w:p w14:paraId="522C794B" w14:textId="4400F37D" w:rsidR="009E6904" w:rsidRPr="00B62929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Bisturi tutulurken, bisturi</w:t>
      </w:r>
      <w:r w:rsidR="007E5613">
        <w:rPr>
          <w:rFonts w:ascii="Times New Roman" w:hAnsi="Times New Roman" w:cs="Times New Roman"/>
          <w:sz w:val="24"/>
          <w:szCs w:val="24"/>
        </w:rPr>
        <w:t>yi</w:t>
      </w:r>
      <w:r w:rsidRPr="00B62929">
        <w:rPr>
          <w:rFonts w:ascii="Times New Roman" w:hAnsi="Times New Roman" w:cs="Times New Roman"/>
          <w:sz w:val="24"/>
          <w:szCs w:val="24"/>
        </w:rPr>
        <w:t xml:space="preserve"> tutmayan elin bisturi ucunun kar</w:t>
      </w:r>
      <w:r w:rsidR="004A4562" w:rsidRPr="00B62929">
        <w:rPr>
          <w:rFonts w:ascii="Times New Roman" w:hAnsi="Times New Roman" w:cs="Times New Roman"/>
          <w:sz w:val="24"/>
          <w:szCs w:val="24"/>
        </w:rPr>
        <w:t>şısında olmamasına dikkat edilmelidir.</w:t>
      </w:r>
    </w:p>
    <w:p w14:paraId="0F3621D1" w14:textId="6ADC5250" w:rsidR="009E6904" w:rsidRPr="00B62929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Bisturi ucu değiştirilirken dip kısmından </w:t>
      </w:r>
      <w:r w:rsidR="00425AB8" w:rsidRPr="00B62929">
        <w:rPr>
          <w:rFonts w:ascii="Times New Roman" w:hAnsi="Times New Roman" w:cs="Times New Roman"/>
          <w:sz w:val="24"/>
          <w:szCs w:val="24"/>
        </w:rPr>
        <w:t xml:space="preserve">(keskin olmayan) </w:t>
      </w:r>
      <w:r w:rsidRPr="00B62929">
        <w:rPr>
          <w:rFonts w:ascii="Times New Roman" w:hAnsi="Times New Roman" w:cs="Times New Roman"/>
          <w:sz w:val="24"/>
          <w:szCs w:val="24"/>
        </w:rPr>
        <w:t xml:space="preserve">kaldırılarak gevşetilmeli ve aynı noktadan ileri doğru itilerek çıkartılmalıdır. </w:t>
      </w:r>
    </w:p>
    <w:p w14:paraId="2ABC1429" w14:textId="77777777" w:rsidR="004A4562" w:rsidRPr="00B62929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Bisturi uçlarının takılmasında ve çıkartılmasında zorluk yaşamamak için bisturi uçlarının oturduğu kısım her kullanımda temizlenmelidir.</w:t>
      </w:r>
    </w:p>
    <w:p w14:paraId="0C5E3C71" w14:textId="214EC056" w:rsidR="004A4562" w:rsidRPr="00B62929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Kullanılmayan bisturi uçları atölyede bisturi uçlarının atılması için </w:t>
      </w:r>
      <w:r w:rsidR="00425AB8" w:rsidRPr="00B62929">
        <w:rPr>
          <w:rFonts w:ascii="Times New Roman" w:hAnsi="Times New Roman" w:cs="Times New Roman"/>
          <w:sz w:val="24"/>
          <w:szCs w:val="24"/>
        </w:rPr>
        <w:t xml:space="preserve">bulundurulan </w:t>
      </w:r>
      <w:r w:rsidRPr="00B62929">
        <w:rPr>
          <w:rFonts w:ascii="Times New Roman" w:hAnsi="Times New Roman" w:cs="Times New Roman"/>
          <w:sz w:val="24"/>
          <w:szCs w:val="24"/>
        </w:rPr>
        <w:t>cam kavanoza atılmalıdır.</w:t>
      </w:r>
    </w:p>
    <w:p w14:paraId="164182D6" w14:textId="77777777" w:rsidR="002E0EF7" w:rsidRPr="00B62929" w:rsidRDefault="002E0EF7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Ne olduğu bilinmeyen sıvılar</w:t>
      </w:r>
      <w:r w:rsidR="001C1E6B" w:rsidRPr="00B62929">
        <w:rPr>
          <w:rFonts w:ascii="Times New Roman" w:hAnsi="Times New Roman" w:cs="Times New Roman"/>
          <w:sz w:val="24"/>
          <w:szCs w:val="24"/>
        </w:rPr>
        <w:t xml:space="preserve"> ve katılar</w:t>
      </w:r>
      <w:r w:rsidRPr="00B62929">
        <w:rPr>
          <w:rFonts w:ascii="Times New Roman" w:hAnsi="Times New Roman" w:cs="Times New Roman"/>
          <w:sz w:val="24"/>
          <w:szCs w:val="24"/>
        </w:rPr>
        <w:t xml:space="preserve"> yenmemeli/içilmemeli, koklanmamalı ve cilde temas ettirilmemelidir.</w:t>
      </w:r>
    </w:p>
    <w:p w14:paraId="6A44FFAA" w14:textId="65356973" w:rsidR="00F6536C" w:rsidRPr="00B6292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Kimyasal</w:t>
      </w:r>
      <w:r w:rsidR="00425AB8" w:rsidRPr="00B62929">
        <w:rPr>
          <w:rFonts w:ascii="Times New Roman" w:hAnsi="Times New Roman" w:cs="Times New Roman"/>
          <w:sz w:val="24"/>
          <w:szCs w:val="24"/>
        </w:rPr>
        <w:t>lar</w:t>
      </w:r>
      <w:r w:rsidRPr="00B62929">
        <w:rPr>
          <w:rFonts w:ascii="Times New Roman" w:hAnsi="Times New Roman" w:cs="Times New Roman"/>
          <w:sz w:val="24"/>
          <w:szCs w:val="24"/>
        </w:rPr>
        <w:t xml:space="preserve"> yenmemeli, içilmemeli, koklanmamalı ve cilde temas ettirilmemelidir.</w:t>
      </w:r>
    </w:p>
    <w:p w14:paraId="7411183D" w14:textId="65EF3142" w:rsidR="00F6536C" w:rsidRPr="00B62929" w:rsidRDefault="00425AB8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Bir k</w:t>
      </w:r>
      <w:r w:rsidR="00F6536C" w:rsidRPr="00B62929">
        <w:rPr>
          <w:rFonts w:ascii="Times New Roman" w:hAnsi="Times New Roman" w:cs="Times New Roman"/>
          <w:sz w:val="24"/>
          <w:szCs w:val="24"/>
        </w:rPr>
        <w:t>imyasal</w:t>
      </w:r>
      <w:r w:rsidRPr="00B62929">
        <w:rPr>
          <w:rFonts w:ascii="Times New Roman" w:hAnsi="Times New Roman" w:cs="Times New Roman"/>
          <w:sz w:val="24"/>
          <w:szCs w:val="24"/>
        </w:rPr>
        <w:t>ı</w:t>
      </w:r>
      <w:r w:rsidR="00F6536C" w:rsidRPr="00B62929">
        <w:rPr>
          <w:rFonts w:ascii="Times New Roman" w:hAnsi="Times New Roman" w:cs="Times New Roman"/>
          <w:sz w:val="24"/>
          <w:szCs w:val="24"/>
        </w:rPr>
        <w:t xml:space="preserve"> paketinden almak için kullanılan </w:t>
      </w:r>
      <w:r w:rsidRPr="00B62929">
        <w:rPr>
          <w:rFonts w:ascii="Times New Roman" w:hAnsi="Times New Roman" w:cs="Times New Roman"/>
          <w:sz w:val="24"/>
          <w:szCs w:val="24"/>
        </w:rPr>
        <w:t xml:space="preserve">bir </w:t>
      </w:r>
      <w:r w:rsidR="00F6536C" w:rsidRPr="00B62929">
        <w:rPr>
          <w:rFonts w:ascii="Times New Roman" w:hAnsi="Times New Roman" w:cs="Times New Roman"/>
          <w:sz w:val="24"/>
          <w:szCs w:val="24"/>
        </w:rPr>
        <w:t xml:space="preserve">el </w:t>
      </w:r>
      <w:r w:rsidRPr="00B62929">
        <w:rPr>
          <w:rFonts w:ascii="Times New Roman" w:hAnsi="Times New Roman" w:cs="Times New Roman"/>
          <w:sz w:val="24"/>
          <w:szCs w:val="24"/>
        </w:rPr>
        <w:t>aleti</w:t>
      </w:r>
      <w:r w:rsidR="00C92DF8" w:rsidRPr="00B62929">
        <w:rPr>
          <w:rFonts w:ascii="Times New Roman" w:hAnsi="Times New Roman" w:cs="Times New Roman"/>
          <w:sz w:val="24"/>
          <w:szCs w:val="24"/>
        </w:rPr>
        <w:t xml:space="preserve"> tamamen temizlenmeden</w:t>
      </w:r>
      <w:r w:rsidRPr="00B62929">
        <w:rPr>
          <w:rFonts w:ascii="Times New Roman" w:hAnsi="Times New Roman" w:cs="Times New Roman"/>
          <w:sz w:val="24"/>
          <w:szCs w:val="24"/>
        </w:rPr>
        <w:t xml:space="preserve"> </w:t>
      </w:r>
      <w:r w:rsidR="00F6536C" w:rsidRPr="00B62929">
        <w:rPr>
          <w:rFonts w:ascii="Times New Roman" w:hAnsi="Times New Roman" w:cs="Times New Roman"/>
          <w:sz w:val="24"/>
          <w:szCs w:val="24"/>
        </w:rPr>
        <w:t>bir başka kimyasal</w:t>
      </w:r>
      <w:r w:rsidR="007E5613">
        <w:rPr>
          <w:rFonts w:ascii="Times New Roman" w:hAnsi="Times New Roman" w:cs="Times New Roman"/>
          <w:sz w:val="24"/>
          <w:szCs w:val="24"/>
        </w:rPr>
        <w:t>ın</w:t>
      </w:r>
      <w:r w:rsidR="00F6536C" w:rsidRPr="00B62929">
        <w:rPr>
          <w:rFonts w:ascii="Times New Roman" w:hAnsi="Times New Roman" w:cs="Times New Roman"/>
          <w:sz w:val="24"/>
          <w:szCs w:val="24"/>
        </w:rPr>
        <w:t xml:space="preserve"> içerisine daldırılmamalıdır. </w:t>
      </w:r>
    </w:p>
    <w:p w14:paraId="4EDBC330" w14:textId="7408EE84" w:rsidR="00F6536C" w:rsidRPr="00B6292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Çalı</w:t>
      </w:r>
      <w:r w:rsidR="00E1151C" w:rsidRPr="00B62929">
        <w:rPr>
          <w:rFonts w:ascii="Times New Roman" w:hAnsi="Times New Roman" w:cs="Times New Roman"/>
          <w:sz w:val="24"/>
          <w:szCs w:val="24"/>
        </w:rPr>
        <w:t xml:space="preserve">şma sonrasında masa yüzeylerindeki </w:t>
      </w:r>
      <w:r w:rsidRPr="00B62929">
        <w:rPr>
          <w:rFonts w:ascii="Times New Roman" w:hAnsi="Times New Roman" w:cs="Times New Roman"/>
          <w:sz w:val="24"/>
          <w:szCs w:val="24"/>
        </w:rPr>
        <w:t>kimyasal</w:t>
      </w:r>
      <w:r w:rsidR="00E1151C" w:rsidRPr="00B62929">
        <w:rPr>
          <w:rFonts w:ascii="Times New Roman" w:hAnsi="Times New Roman" w:cs="Times New Roman"/>
          <w:sz w:val="24"/>
          <w:szCs w:val="24"/>
        </w:rPr>
        <w:t xml:space="preserve"> kalıntılar</w:t>
      </w:r>
      <w:r w:rsidR="007E5613">
        <w:rPr>
          <w:rFonts w:ascii="Times New Roman" w:hAnsi="Times New Roman" w:cs="Times New Roman"/>
          <w:sz w:val="24"/>
          <w:szCs w:val="24"/>
        </w:rPr>
        <w:t>ı</w:t>
      </w:r>
      <w:r w:rsidRPr="00B62929">
        <w:rPr>
          <w:rFonts w:ascii="Times New Roman" w:hAnsi="Times New Roman" w:cs="Times New Roman"/>
          <w:sz w:val="24"/>
          <w:szCs w:val="24"/>
        </w:rPr>
        <w:t xml:space="preserve"> ve tozlar temizlenmelidir. </w:t>
      </w:r>
    </w:p>
    <w:p w14:paraId="5FDBD8FC" w14:textId="3E61F147" w:rsidR="00F6536C" w:rsidRPr="00B62929" w:rsidRDefault="00C92DF8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B</w:t>
      </w:r>
      <w:r w:rsidR="00F6536C" w:rsidRPr="00B62929">
        <w:rPr>
          <w:rFonts w:ascii="Times New Roman" w:hAnsi="Times New Roman" w:cs="Times New Roman"/>
          <w:sz w:val="24"/>
          <w:szCs w:val="24"/>
        </w:rPr>
        <w:t>ir başkasına çok yakın mesafede çalışılmamalıdır.</w:t>
      </w:r>
    </w:p>
    <w:p w14:paraId="10201F81" w14:textId="77777777" w:rsidR="00F6536C" w:rsidRPr="00B6292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Cihaz arızaları ivedilikle öğretim elemanlarına bildirilmeli ve arızalı cihazlar kullanılmamalıdır.</w:t>
      </w:r>
    </w:p>
    <w:p w14:paraId="3B65572E" w14:textId="4E71F79A" w:rsidR="00F6536C" w:rsidRPr="00B6292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Son kullanım tarihi geçmiş veya başka bir nedenden dolayı bozulmuş olan kimyasal</w:t>
      </w:r>
      <w:r w:rsidR="00C92DF8" w:rsidRPr="00B62929">
        <w:rPr>
          <w:rFonts w:ascii="Times New Roman" w:hAnsi="Times New Roman" w:cs="Times New Roman"/>
          <w:sz w:val="24"/>
          <w:szCs w:val="24"/>
        </w:rPr>
        <w:t>lar</w:t>
      </w:r>
      <w:r w:rsidRPr="00B62929">
        <w:rPr>
          <w:rFonts w:ascii="Times New Roman" w:hAnsi="Times New Roman" w:cs="Times New Roman"/>
          <w:sz w:val="24"/>
          <w:szCs w:val="24"/>
        </w:rPr>
        <w:t xml:space="preserve"> kullanılmamalıdır. </w:t>
      </w:r>
    </w:p>
    <w:p w14:paraId="57D22C56" w14:textId="057E9147" w:rsidR="00F6536C" w:rsidRPr="00B62929" w:rsidRDefault="00F6536C" w:rsidP="00B6292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Atölyedeki ekipmanlar a</w:t>
      </w:r>
      <w:r w:rsidR="00B62929" w:rsidRPr="00B62929">
        <w:rPr>
          <w:rFonts w:ascii="Times New Roman" w:hAnsi="Times New Roman" w:cs="Times New Roman"/>
          <w:sz w:val="24"/>
          <w:szCs w:val="24"/>
        </w:rPr>
        <w:t xml:space="preserve">macı dışında kullanılmamalı ve çalışır haldeyken </w:t>
      </w:r>
      <w:r w:rsidR="004A4562" w:rsidRPr="00B62929">
        <w:rPr>
          <w:rFonts w:ascii="Times New Roman" w:hAnsi="Times New Roman" w:cs="Times New Roman"/>
          <w:sz w:val="24"/>
          <w:szCs w:val="24"/>
        </w:rPr>
        <w:t xml:space="preserve">bir başkasına doğru tutulmamalıdır. </w:t>
      </w:r>
    </w:p>
    <w:p w14:paraId="639810DB" w14:textId="5BCB8703" w:rsidR="00B62929" w:rsidRPr="00B62929" w:rsidRDefault="00B62929" w:rsidP="00B6292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Atölyedeki cihazların yeri değiştirilmemelidir.</w:t>
      </w:r>
    </w:p>
    <w:p w14:paraId="34FBBE07" w14:textId="34695219" w:rsidR="00F6536C" w:rsidRPr="00B6292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Atölyedeki </w:t>
      </w:r>
      <w:r w:rsidR="007E5613">
        <w:rPr>
          <w:rFonts w:ascii="Times New Roman" w:hAnsi="Times New Roman" w:cs="Times New Roman"/>
          <w:sz w:val="24"/>
          <w:szCs w:val="24"/>
        </w:rPr>
        <w:t>malzeme dolaplarından</w:t>
      </w:r>
      <w:r w:rsidR="007E5613" w:rsidRPr="00B62929">
        <w:rPr>
          <w:rFonts w:ascii="Times New Roman" w:hAnsi="Times New Roman" w:cs="Times New Roman"/>
          <w:sz w:val="24"/>
          <w:szCs w:val="24"/>
        </w:rPr>
        <w:t xml:space="preserve"> </w:t>
      </w:r>
      <w:r w:rsidRPr="00B62929">
        <w:rPr>
          <w:rFonts w:ascii="Times New Roman" w:hAnsi="Times New Roman" w:cs="Times New Roman"/>
          <w:sz w:val="24"/>
          <w:szCs w:val="24"/>
        </w:rPr>
        <w:t>birden çok malzeme tek seferde değil</w:t>
      </w:r>
      <w:r w:rsidR="00C92DF8" w:rsidRPr="00B62929">
        <w:rPr>
          <w:rFonts w:ascii="Times New Roman" w:hAnsi="Times New Roman" w:cs="Times New Roman"/>
          <w:sz w:val="24"/>
          <w:szCs w:val="24"/>
        </w:rPr>
        <w:t xml:space="preserve">, </w:t>
      </w:r>
      <w:r w:rsidRPr="00B62929">
        <w:rPr>
          <w:rFonts w:ascii="Times New Roman" w:hAnsi="Times New Roman" w:cs="Times New Roman"/>
          <w:sz w:val="24"/>
          <w:szCs w:val="24"/>
        </w:rPr>
        <w:t>güvenli bir şekilde teker teker çıkartılmalıdır.</w:t>
      </w:r>
    </w:p>
    <w:p w14:paraId="38B5E3C4" w14:textId="77777777" w:rsidR="00F6536C" w:rsidRPr="00B6292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Dolap kapakları sürekli olarak kapalı tutulmalıdır ve kullanılmıyorsa kilitlenmelidir.</w:t>
      </w:r>
    </w:p>
    <w:p w14:paraId="34EFAC26" w14:textId="77777777" w:rsidR="004A4562" w:rsidRPr="00B62929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lastRenderedPageBreak/>
        <w:t xml:space="preserve">Atölyede çalışılırken kulaklık takılmamalı ve müzik dinlenmemelidir. </w:t>
      </w:r>
    </w:p>
    <w:p w14:paraId="50B5CB96" w14:textId="77777777" w:rsidR="00F227C6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Atölyede hiçbir şekilde şaka yapılmamalıdır.</w:t>
      </w:r>
    </w:p>
    <w:p w14:paraId="69ABEE64" w14:textId="7BEBF5F3" w:rsidR="00F6536C" w:rsidRPr="00B62929" w:rsidRDefault="00F227C6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Atölyede y</w:t>
      </w:r>
      <w:r w:rsidR="00B62929" w:rsidRPr="00B62929">
        <w:rPr>
          <w:rFonts w:ascii="Times New Roman" w:hAnsi="Times New Roman" w:cs="Times New Roman"/>
          <w:sz w:val="24"/>
          <w:szCs w:val="24"/>
        </w:rPr>
        <w:t>alnız çalışılmamalıdır.</w:t>
      </w:r>
    </w:p>
    <w:p w14:paraId="11F4F946" w14:textId="077BC137" w:rsidR="00F6536C" w:rsidRPr="00B6292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 xml:space="preserve">Atölyede yapılan </w:t>
      </w:r>
      <w:r w:rsidR="00C92DF8" w:rsidRPr="00B62929">
        <w:rPr>
          <w:rFonts w:ascii="Times New Roman" w:hAnsi="Times New Roman" w:cs="Times New Roman"/>
          <w:sz w:val="24"/>
          <w:szCs w:val="24"/>
        </w:rPr>
        <w:t xml:space="preserve">bazı </w:t>
      </w:r>
      <w:r w:rsidRPr="00B62929">
        <w:rPr>
          <w:rFonts w:ascii="Times New Roman" w:hAnsi="Times New Roman" w:cs="Times New Roman"/>
          <w:sz w:val="24"/>
          <w:szCs w:val="24"/>
        </w:rPr>
        <w:t>çalışmalar</w:t>
      </w:r>
      <w:r w:rsidR="00E11926" w:rsidRPr="00B62929">
        <w:rPr>
          <w:rFonts w:ascii="Times New Roman" w:hAnsi="Times New Roman" w:cs="Times New Roman"/>
          <w:sz w:val="24"/>
          <w:szCs w:val="24"/>
        </w:rPr>
        <w:t>,</w:t>
      </w:r>
      <w:r w:rsidRPr="00B62929">
        <w:rPr>
          <w:rFonts w:ascii="Times New Roman" w:hAnsi="Times New Roman" w:cs="Times New Roman"/>
          <w:sz w:val="24"/>
          <w:szCs w:val="24"/>
        </w:rPr>
        <w:t xml:space="preserve"> </w:t>
      </w:r>
      <w:r w:rsidR="00E1151C" w:rsidRPr="00B62929">
        <w:rPr>
          <w:rFonts w:ascii="Times New Roman" w:hAnsi="Times New Roman" w:cs="Times New Roman"/>
          <w:sz w:val="24"/>
          <w:szCs w:val="24"/>
        </w:rPr>
        <w:t>eserlere ait paslı metal bileşenler</w:t>
      </w:r>
      <w:r w:rsidR="00E11926" w:rsidRPr="00B62929">
        <w:rPr>
          <w:rFonts w:ascii="Times New Roman" w:hAnsi="Times New Roman" w:cs="Times New Roman"/>
          <w:sz w:val="24"/>
          <w:szCs w:val="24"/>
        </w:rPr>
        <w:t xml:space="preserve">i </w:t>
      </w:r>
      <w:r w:rsidR="00E1151C" w:rsidRPr="00B62929">
        <w:rPr>
          <w:rFonts w:ascii="Times New Roman" w:hAnsi="Times New Roman" w:cs="Times New Roman"/>
          <w:sz w:val="24"/>
          <w:szCs w:val="24"/>
        </w:rPr>
        <w:t>içerdiğinden ve bistüriler kullanılarak</w:t>
      </w:r>
      <w:r w:rsidRPr="00B62929">
        <w:rPr>
          <w:rFonts w:ascii="Times New Roman" w:hAnsi="Times New Roman" w:cs="Times New Roman"/>
          <w:sz w:val="24"/>
          <w:szCs w:val="24"/>
        </w:rPr>
        <w:t xml:space="preserve"> gerçekleştirildiği</w:t>
      </w:r>
      <w:r w:rsidR="00E1151C" w:rsidRPr="00B62929">
        <w:rPr>
          <w:rFonts w:ascii="Times New Roman" w:hAnsi="Times New Roman" w:cs="Times New Roman"/>
          <w:sz w:val="24"/>
          <w:szCs w:val="24"/>
        </w:rPr>
        <w:t xml:space="preserve">nden </w:t>
      </w:r>
      <w:r w:rsidRPr="00B62929">
        <w:rPr>
          <w:rFonts w:ascii="Times New Roman" w:hAnsi="Times New Roman" w:cs="Times New Roman"/>
          <w:sz w:val="24"/>
          <w:szCs w:val="24"/>
        </w:rPr>
        <w:t xml:space="preserve">önceden tetanos aşısı olunmalıdır. </w:t>
      </w:r>
    </w:p>
    <w:sectPr w:rsidR="00F6536C" w:rsidRPr="00B62929" w:rsidSect="00527906">
      <w:headerReference w:type="default" r:id="rId8"/>
      <w:footerReference w:type="default" r:id="rId9"/>
      <w:pgSz w:w="11906" w:h="16838"/>
      <w:pgMar w:top="487" w:right="1417" w:bottom="1417" w:left="1417" w:header="708" w:footer="708" w:gutter="0"/>
      <w:cols w:space="708"/>
      <w:docGrid w:linePitch="360"/>
      <w:sectPrChange w:id="20" w:author="Recep BAŞAK" w:date="2023-04-26T13:47:00Z">
        <w:sectPr w:rsidR="00F6536C" w:rsidRPr="00B62929" w:rsidSect="0052790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7DEA" w14:textId="77777777" w:rsidR="00FD1B31" w:rsidRDefault="00FD1B31" w:rsidP="00DA11FD">
      <w:pPr>
        <w:spacing w:after="0" w:line="240" w:lineRule="auto"/>
      </w:pPr>
      <w:r>
        <w:separator/>
      </w:r>
    </w:p>
  </w:endnote>
  <w:endnote w:type="continuationSeparator" w:id="0">
    <w:p w14:paraId="4B2862A9" w14:textId="77777777" w:rsidR="00FD1B31" w:rsidRDefault="00FD1B31" w:rsidP="00D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2075" w14:textId="3C2B19A6" w:rsidR="00527906" w:rsidRDefault="00527906" w:rsidP="00527906">
    <w:pPr>
      <w:pStyle w:val="AltBilgi"/>
      <w:rPr>
        <w:ins w:id="18" w:author="Recep BAŞAK" w:date="2023-04-26T13:48:00Z"/>
      </w:rPr>
    </w:pPr>
    <w:ins w:id="19" w:author="Recep BAŞAK" w:date="2023-04-26T13:48:00Z">
      <w:r>
        <w:t>Form No: FR-184</w:t>
      </w:r>
      <w:r>
        <w:t>9</w:t>
      </w:r>
      <w:r>
        <w:t xml:space="preserve">; Revizyon Tarihi: </w:t>
      </w:r>
      <w:r>
        <w:t>26</w:t>
      </w:r>
      <w:r>
        <w:t>.04.2023; Revizyon No: 00</w:t>
      </w:r>
    </w:ins>
  </w:p>
  <w:p w14:paraId="3CCC535E" w14:textId="77777777" w:rsidR="00527906" w:rsidRDefault="005279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9604" w14:textId="77777777" w:rsidR="00FD1B31" w:rsidRDefault="00FD1B31" w:rsidP="00DA11FD">
      <w:pPr>
        <w:spacing w:after="0" w:line="240" w:lineRule="auto"/>
      </w:pPr>
      <w:r>
        <w:separator/>
      </w:r>
    </w:p>
  </w:footnote>
  <w:footnote w:type="continuationSeparator" w:id="0">
    <w:p w14:paraId="10453977" w14:textId="77777777" w:rsidR="00FD1B31" w:rsidRDefault="00FD1B31" w:rsidP="00DA11FD">
      <w:pPr>
        <w:spacing w:after="0" w:line="240" w:lineRule="auto"/>
      </w:pPr>
      <w:r>
        <w:continuationSeparator/>
      </w:r>
    </w:p>
  </w:footnote>
  <w:footnote w:id="1">
    <w:p w14:paraId="13FD93C4" w14:textId="77777777" w:rsidR="00DA11FD" w:rsidRDefault="00DA11F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A11FD">
        <w:t>TL-305 Mimarlık Fakültesi KVKO Bölümü Atölye Kuralları</w:t>
      </w:r>
      <w:r>
        <w:t xml:space="preserve">, </w:t>
      </w:r>
      <w:hyperlink r:id="rId1" w:history="1">
        <w:r w:rsidRPr="00AD0E39">
          <w:rPr>
            <w:rStyle w:val="Kpr"/>
          </w:rPr>
          <w:t>https://kalite.yildiz.edu.tr/sayfa/Kalite-Dok%C3%BCmanlar%C4%B1/Talimatlar/337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123D" w14:textId="75B3783A" w:rsidR="00527906" w:rsidRDefault="00527906" w:rsidP="00527906">
    <w:pPr>
      <w:spacing w:after="0"/>
      <w:jc w:val="center"/>
      <w:rPr>
        <w:ins w:id="6" w:author="Recep BAŞAK" w:date="2023-04-26T13:47:00Z"/>
        <w:rFonts w:ascii="Times New Roman" w:hAnsi="Times New Roman" w:cs="Times New Roman"/>
        <w:b/>
        <w:sz w:val="24"/>
        <w:szCs w:val="24"/>
      </w:rPr>
    </w:pPr>
    <w:ins w:id="7" w:author="Recep BAŞAK" w:date="2023-04-26T13:47:00Z">
      <w:r>
        <w:rPr>
          <w:noProof/>
        </w:rPr>
        <w:drawing>
          <wp:inline distT="0" distB="0" distL="0" distR="0" wp14:anchorId="580A3E72" wp14:editId="1C0A7CE6">
            <wp:extent cx="685800" cy="688521"/>
            <wp:effectExtent l="0" t="0" r="0" b="0"/>
            <wp:docPr id="1177692224" name="Resim 1177692224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4" cy="6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6ED0ABF8" w14:textId="3E65D981" w:rsidR="00527906" w:rsidRPr="00C255CB" w:rsidRDefault="00527906" w:rsidP="00527906">
    <w:pPr>
      <w:spacing w:after="0"/>
      <w:jc w:val="center"/>
      <w:rPr>
        <w:ins w:id="8" w:author="Recep BAŞAK" w:date="2023-04-26T13:47:00Z"/>
        <w:rFonts w:ascii="Times New Roman" w:hAnsi="Times New Roman" w:cs="Times New Roman"/>
        <w:b/>
        <w:sz w:val="24"/>
        <w:szCs w:val="24"/>
      </w:rPr>
    </w:pPr>
    <w:ins w:id="9" w:author="Recep BAŞAK" w:date="2023-04-26T13:47:00Z">
      <w:r w:rsidRPr="00C255CB">
        <w:rPr>
          <w:rFonts w:ascii="Times New Roman" w:hAnsi="Times New Roman" w:cs="Times New Roman"/>
          <w:b/>
          <w:sz w:val="24"/>
          <w:szCs w:val="24"/>
        </w:rPr>
        <w:t>MİMARLIK FAKÜLTESİ</w:t>
      </w:r>
    </w:ins>
  </w:p>
  <w:p w14:paraId="56623C68" w14:textId="77777777" w:rsidR="00527906" w:rsidRPr="00C255CB" w:rsidRDefault="00527906" w:rsidP="00527906">
    <w:pPr>
      <w:spacing w:after="0"/>
      <w:jc w:val="center"/>
      <w:rPr>
        <w:ins w:id="10" w:author="Recep BAŞAK" w:date="2023-04-26T13:47:00Z"/>
        <w:rFonts w:ascii="Times New Roman" w:hAnsi="Times New Roman" w:cs="Times New Roman"/>
        <w:b/>
        <w:sz w:val="24"/>
        <w:szCs w:val="24"/>
      </w:rPr>
    </w:pPr>
    <w:ins w:id="11" w:author="Recep BAŞAK" w:date="2023-04-26T13:47:00Z">
      <w:r w:rsidRPr="00C255CB">
        <w:rPr>
          <w:rFonts w:ascii="Times New Roman" w:hAnsi="Times New Roman" w:cs="Times New Roman"/>
          <w:b/>
          <w:sz w:val="24"/>
          <w:szCs w:val="24"/>
        </w:rPr>
        <w:t>KÜLTÜR VARLIKLARINI KORUMA VE ONARIM BÖLÜMÜ</w:t>
      </w:r>
    </w:ins>
  </w:p>
  <w:p w14:paraId="11B4509A" w14:textId="1BB2C35E" w:rsidR="00527906" w:rsidRDefault="00527906" w:rsidP="00527906">
    <w:pPr>
      <w:spacing w:after="0"/>
      <w:jc w:val="center"/>
      <w:rPr>
        <w:ins w:id="12" w:author="Recep BAŞAK" w:date="2023-04-26T13:47:00Z"/>
        <w:rFonts w:ascii="Times New Roman" w:hAnsi="Times New Roman" w:cs="Times New Roman"/>
        <w:b/>
        <w:sz w:val="24"/>
        <w:szCs w:val="24"/>
      </w:rPr>
    </w:pPr>
    <w:ins w:id="13" w:author="Recep BAŞAK" w:date="2023-04-26T13:47:00Z">
      <w:r>
        <w:rPr>
          <w:rFonts w:ascii="Times New Roman" w:hAnsi="Times New Roman" w:cs="Times New Roman"/>
          <w:b/>
          <w:sz w:val="24"/>
          <w:szCs w:val="24"/>
        </w:rPr>
        <w:t>KALEM</w:t>
      </w:r>
    </w:ins>
    <w:ins w:id="14" w:author="Recep BAŞAK" w:date="2023-04-26T13:48:00Z">
      <w:r>
        <w:rPr>
          <w:rFonts w:ascii="Times New Roman" w:hAnsi="Times New Roman" w:cs="Times New Roman"/>
          <w:b/>
          <w:sz w:val="24"/>
          <w:szCs w:val="24"/>
        </w:rPr>
        <w:t>İŞİ</w:t>
      </w:r>
    </w:ins>
    <w:ins w:id="15" w:author="Recep BAŞAK" w:date="2023-04-26T13:47:00Z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2C4">
        <w:rPr>
          <w:rFonts w:ascii="Times New Roman" w:hAnsi="Times New Roman" w:cs="Times New Roman"/>
          <w:b/>
          <w:sz w:val="24"/>
          <w:szCs w:val="24"/>
        </w:rPr>
        <w:t xml:space="preserve">ATÖLYESİ </w:t>
      </w:r>
    </w:ins>
  </w:p>
  <w:p w14:paraId="4D84F039" w14:textId="77777777" w:rsidR="00527906" w:rsidRDefault="00527906" w:rsidP="00527906">
    <w:pPr>
      <w:pStyle w:val="stBilgi"/>
      <w:jc w:val="center"/>
      <w:rPr>
        <w:ins w:id="16" w:author="Recep BAŞAK" w:date="2023-04-26T13:47:00Z"/>
        <w:rFonts w:ascii="Times New Roman" w:hAnsi="Times New Roman" w:cs="Times New Roman"/>
        <w:b/>
        <w:sz w:val="24"/>
        <w:szCs w:val="24"/>
      </w:rPr>
    </w:pPr>
    <w:ins w:id="17" w:author="Recep BAŞAK" w:date="2023-04-26T13:47:00Z">
      <w:r w:rsidRPr="003412C4">
        <w:rPr>
          <w:rFonts w:ascii="Times New Roman" w:hAnsi="Times New Roman" w:cs="Times New Roman"/>
          <w:b/>
          <w:sz w:val="24"/>
          <w:szCs w:val="24"/>
        </w:rPr>
        <w:t xml:space="preserve">İŞ </w:t>
      </w:r>
      <w:r>
        <w:rPr>
          <w:rFonts w:ascii="Times New Roman" w:hAnsi="Times New Roman" w:cs="Times New Roman"/>
          <w:b/>
          <w:sz w:val="24"/>
          <w:szCs w:val="24"/>
        </w:rPr>
        <w:t>SAĞLIĞI VE GÜVENLİĞİ BEYAN FORMU</w:t>
      </w:r>
    </w:ins>
  </w:p>
  <w:p w14:paraId="5ACC03D7" w14:textId="77777777" w:rsidR="00527906" w:rsidRDefault="005279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33F5"/>
    <w:multiLevelType w:val="hybridMultilevel"/>
    <w:tmpl w:val="12C2F9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CAA494F"/>
    <w:multiLevelType w:val="hybridMultilevel"/>
    <w:tmpl w:val="60D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25067">
    <w:abstractNumId w:val="0"/>
  </w:num>
  <w:num w:numId="2" w16cid:durableId="10238869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cep BAŞAK">
    <w15:presenceInfo w15:providerId="AD" w15:userId="S::rbasak@yildiz.edu.tr::dc3e2aba-1e83-42c0-a418-14ff351f18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6D"/>
    <w:rsid w:val="0003209C"/>
    <w:rsid w:val="00070D3C"/>
    <w:rsid w:val="00070EF4"/>
    <w:rsid w:val="000E431C"/>
    <w:rsid w:val="001900A4"/>
    <w:rsid w:val="00194F5D"/>
    <w:rsid w:val="001C1E6B"/>
    <w:rsid w:val="002E0EF7"/>
    <w:rsid w:val="003111C9"/>
    <w:rsid w:val="003412C4"/>
    <w:rsid w:val="00342B09"/>
    <w:rsid w:val="003D21A8"/>
    <w:rsid w:val="004157C2"/>
    <w:rsid w:val="00425AB8"/>
    <w:rsid w:val="00426167"/>
    <w:rsid w:val="00435B3F"/>
    <w:rsid w:val="004A4562"/>
    <w:rsid w:val="004B6B30"/>
    <w:rsid w:val="004D2072"/>
    <w:rsid w:val="004D51EA"/>
    <w:rsid w:val="00527906"/>
    <w:rsid w:val="00542207"/>
    <w:rsid w:val="005455D3"/>
    <w:rsid w:val="005571CA"/>
    <w:rsid w:val="00613B43"/>
    <w:rsid w:val="00630C6D"/>
    <w:rsid w:val="006357C1"/>
    <w:rsid w:val="006408A4"/>
    <w:rsid w:val="00656ABC"/>
    <w:rsid w:val="006904B3"/>
    <w:rsid w:val="006A7C27"/>
    <w:rsid w:val="006B78A0"/>
    <w:rsid w:val="006D3943"/>
    <w:rsid w:val="0079362C"/>
    <w:rsid w:val="007D3F6D"/>
    <w:rsid w:val="007E155E"/>
    <w:rsid w:val="007E5613"/>
    <w:rsid w:val="008C3817"/>
    <w:rsid w:val="00961BD5"/>
    <w:rsid w:val="009E6904"/>
    <w:rsid w:val="00B62929"/>
    <w:rsid w:val="00B7559E"/>
    <w:rsid w:val="00BE0B86"/>
    <w:rsid w:val="00C92DF8"/>
    <w:rsid w:val="00CB0426"/>
    <w:rsid w:val="00D15D9F"/>
    <w:rsid w:val="00DA11FD"/>
    <w:rsid w:val="00E1151C"/>
    <w:rsid w:val="00E11926"/>
    <w:rsid w:val="00E31321"/>
    <w:rsid w:val="00E641F6"/>
    <w:rsid w:val="00E81E8E"/>
    <w:rsid w:val="00F227C6"/>
    <w:rsid w:val="00F61C78"/>
    <w:rsid w:val="00F6536C"/>
    <w:rsid w:val="00F865C7"/>
    <w:rsid w:val="00F94CDF"/>
    <w:rsid w:val="00FC14B0"/>
    <w:rsid w:val="00FC7F69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DFFB"/>
  <w15:chartTrackingRefBased/>
  <w15:docId w15:val="{76C8443D-D11C-4B77-A1BF-CD410FE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5C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11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11F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11F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A11F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1E8E"/>
    <w:pPr>
      <w:ind w:left="720"/>
      <w:contextualSpacing/>
    </w:pPr>
  </w:style>
  <w:style w:type="paragraph" w:styleId="Dzeltme">
    <w:name w:val="Revision"/>
    <w:hidden/>
    <w:uiPriority w:val="99"/>
    <w:semiHidden/>
    <w:rsid w:val="007E155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70D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70D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70D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D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D3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2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906"/>
  </w:style>
  <w:style w:type="paragraph" w:styleId="AltBilgi">
    <w:name w:val="footer"/>
    <w:basedOn w:val="Normal"/>
    <w:link w:val="AltBilgiChar"/>
    <w:uiPriority w:val="99"/>
    <w:unhideWhenUsed/>
    <w:rsid w:val="0052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alite.yildiz.edu.tr/sayfa/Kalite-Dok%C3%BCmanlar%C4%B1/Talimatlar/3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9EE9-3EFB-4EEF-9B0B-34337CFC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Recep BAŞAK</cp:lastModifiedBy>
  <cp:revision>2</cp:revision>
  <cp:lastPrinted>2022-03-04T05:47:00Z</cp:lastPrinted>
  <dcterms:created xsi:type="dcterms:W3CDTF">2023-04-26T10:49:00Z</dcterms:created>
  <dcterms:modified xsi:type="dcterms:W3CDTF">2023-04-26T10:49:00Z</dcterms:modified>
</cp:coreProperties>
</file>