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64" w:rsidRPr="00C823F0" w:rsidRDefault="00144730" w:rsidP="00457864">
      <w:pPr>
        <w:jc w:val="center"/>
        <w:rPr>
          <w:b/>
          <w:sz w:val="26"/>
          <w:szCs w:val="26"/>
        </w:rPr>
      </w:pPr>
      <w:r w:rsidRPr="006B3BEE">
        <w:rPr>
          <w:noProof/>
          <w:color w:val="000000"/>
          <w:lang w:val="tr-TR"/>
        </w:rPr>
        <w:drawing>
          <wp:anchor distT="0" distB="0" distL="114300" distR="114300" simplePos="0" relativeHeight="251659264" behindDoc="0" locked="0" layoutInCell="1" allowOverlap="1" wp14:anchorId="0397F5AD" wp14:editId="77B8A90A">
            <wp:simplePos x="0" y="0"/>
            <wp:positionH relativeFrom="column">
              <wp:posOffset>0</wp:posOffset>
            </wp:positionH>
            <wp:positionV relativeFrom="paragraph">
              <wp:posOffset>-104002</wp:posOffset>
            </wp:positionV>
            <wp:extent cx="913765" cy="913765"/>
            <wp:effectExtent l="0" t="0" r="0" b="0"/>
            <wp:wrapNone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52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914400" cy="10668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64" w:rsidRDefault="00457864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7E1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7E1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730" w:rsidRDefault="00DB7E12" w:rsidP="006F07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  <w:r w:rsidR="00144730">
                              <w:rPr>
                                <w:sz w:val="16"/>
                                <w:szCs w:val="16"/>
                              </w:rPr>
                              <w:t xml:space="preserve"> and Faculty Approval</w:t>
                            </w:r>
                          </w:p>
                          <w:p w:rsidR="00457864" w:rsidRPr="00FE4C62" w:rsidRDefault="00457864" w:rsidP="00144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pt;margin-top:6pt;width:1in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">
                <v:textbox>
                  <w:txbxContent>
                    <w:p w:rsidR="00457864" w:rsidRDefault="00457864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B7E1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B7E1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44730" w:rsidRDefault="00DB7E12" w:rsidP="006F07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</w:t>
                      </w:r>
                      <w:r w:rsidR="00144730">
                        <w:rPr>
                          <w:sz w:val="16"/>
                          <w:szCs w:val="16"/>
                        </w:rPr>
                        <w:t xml:space="preserve"> and Faculty Approval</w:t>
                      </w:r>
                    </w:p>
                    <w:p w:rsidR="00457864" w:rsidRPr="00FE4C62" w:rsidRDefault="00457864" w:rsidP="00144730">
                      <w:pPr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C823F0">
        <w:rPr>
          <w:b/>
          <w:sz w:val="26"/>
          <w:szCs w:val="26"/>
        </w:rPr>
        <w:t>YILDIZ T</w:t>
      </w:r>
      <w:r w:rsidR="007C5B12" w:rsidRPr="00C823F0">
        <w:rPr>
          <w:b/>
          <w:sz w:val="26"/>
          <w:szCs w:val="26"/>
        </w:rPr>
        <w:t xml:space="preserve">ECHNICAL UNIVERSITY </w:t>
      </w:r>
    </w:p>
    <w:p w:rsidR="00DC3719" w:rsidRDefault="007C5B12" w:rsidP="00DC3719">
      <w:pPr>
        <w:jc w:val="center"/>
        <w:rPr>
          <w:b/>
        </w:rPr>
      </w:pPr>
      <w:r w:rsidRPr="00C823F0">
        <w:rPr>
          <w:b/>
        </w:rPr>
        <w:t xml:space="preserve">FACULTY OF </w:t>
      </w:r>
      <w:r w:rsidR="00DC3719">
        <w:rPr>
          <w:b/>
        </w:rPr>
        <w:t xml:space="preserve">CHEMICAL AND METALLURGICAL </w:t>
      </w:r>
    </w:p>
    <w:p w:rsidR="007C5B12" w:rsidRPr="00C823F0" w:rsidRDefault="00DC3719" w:rsidP="00DC3719">
      <w:pPr>
        <w:jc w:val="center"/>
        <w:rPr>
          <w:b/>
        </w:rPr>
      </w:pPr>
      <w:r>
        <w:rPr>
          <w:b/>
        </w:rPr>
        <w:t>ENGINEERING</w:t>
      </w:r>
    </w:p>
    <w:p w:rsidR="00D62DB0" w:rsidRPr="00C823F0" w:rsidRDefault="007C5B12" w:rsidP="00457864">
      <w:pPr>
        <w:jc w:val="center"/>
        <w:rPr>
          <w:b/>
        </w:rPr>
      </w:pPr>
      <w:r w:rsidRPr="00C823F0">
        <w:rPr>
          <w:b/>
        </w:rPr>
        <w:t>COMPULSORY INTERNSHIP FORM</w:t>
      </w:r>
    </w:p>
    <w:p w:rsidR="007C5B12" w:rsidRPr="00C823F0" w:rsidRDefault="007C5B12" w:rsidP="00457864">
      <w:pPr>
        <w:jc w:val="center"/>
        <w:rPr>
          <w:b/>
          <w:sz w:val="26"/>
          <w:szCs w:val="26"/>
        </w:rPr>
      </w:pPr>
    </w:p>
    <w:p w:rsidR="00457864" w:rsidRDefault="00DC3719" w:rsidP="00457864">
      <w:r>
        <w:t xml:space="preserve">Dear Company Executive, </w:t>
      </w:r>
    </w:p>
    <w:p w:rsidR="00DC3719" w:rsidRPr="00C823F0" w:rsidRDefault="00DC3719" w:rsidP="00457864">
      <w:pPr>
        <w:rPr>
          <w:i/>
          <w:color w:val="808080"/>
        </w:rPr>
      </w:pPr>
    </w:p>
    <w:p w:rsidR="00260F31" w:rsidRPr="00C823F0" w:rsidRDefault="00DC3719" w:rsidP="00457864">
      <w:pPr>
        <w:jc w:val="both"/>
      </w:pPr>
      <w:r>
        <w:rPr>
          <w:rStyle w:val="longtext"/>
        </w:rPr>
        <w:t>Students of Bioe</w:t>
      </w:r>
      <w:r w:rsidR="00260F31" w:rsidRPr="00C823F0">
        <w:rPr>
          <w:rStyle w:val="longtext"/>
        </w:rPr>
        <w:t>ngineering Department</w:t>
      </w:r>
      <w:r w:rsidR="007C5B12" w:rsidRPr="00C823F0">
        <w:rPr>
          <w:rStyle w:val="longtext"/>
        </w:rPr>
        <w:t>, Faculty</w:t>
      </w:r>
      <w:r w:rsidR="00260F31" w:rsidRPr="00C823F0">
        <w:rPr>
          <w:rStyle w:val="longtext"/>
        </w:rPr>
        <w:t xml:space="preserve"> of </w:t>
      </w:r>
      <w:r>
        <w:rPr>
          <w:rStyle w:val="longtext"/>
        </w:rPr>
        <w:t xml:space="preserve">Chemical and Metallurgical </w:t>
      </w:r>
      <w:r w:rsidR="00260F31" w:rsidRPr="00C823F0">
        <w:rPr>
          <w:rStyle w:val="longtext"/>
        </w:rPr>
        <w:t xml:space="preserve">Engineering are required to </w:t>
      </w:r>
      <w:r w:rsidR="001B22CC" w:rsidRPr="00C823F0">
        <w:rPr>
          <w:rStyle w:val="longtext"/>
        </w:rPr>
        <w:t xml:space="preserve">complete </w:t>
      </w:r>
      <w:r w:rsidR="00260F31" w:rsidRPr="00C823F0">
        <w:rPr>
          <w:rStyle w:val="longtext"/>
        </w:rPr>
        <w:t xml:space="preserve">their </w:t>
      </w:r>
      <w:r w:rsidR="007C5B12" w:rsidRPr="00C823F0">
        <w:rPr>
          <w:rStyle w:val="longtext"/>
        </w:rPr>
        <w:t xml:space="preserve">compulsory </w:t>
      </w:r>
      <w:r w:rsidR="00260F31" w:rsidRPr="00C823F0">
        <w:rPr>
          <w:rStyle w:val="longtext"/>
        </w:rPr>
        <w:t>internships until the end of their education period. The</w:t>
      </w:r>
      <w:r w:rsidR="00260F31" w:rsidRPr="00C823F0">
        <w:rPr>
          <w:rStyle w:val="longtext"/>
          <w:shd w:val="clear" w:color="auto" w:fill="FFFFFF"/>
        </w:rPr>
        <w:t xml:space="preserve"> student, whose </w:t>
      </w:r>
      <w:r>
        <w:rPr>
          <w:rStyle w:val="longtext"/>
          <w:shd w:val="clear" w:color="auto" w:fill="FFFFFF"/>
        </w:rPr>
        <w:t>internship information is given</w:t>
      </w:r>
      <w:r w:rsidR="00260F31" w:rsidRPr="00C823F0">
        <w:rPr>
          <w:rStyle w:val="longtext"/>
          <w:shd w:val="clear" w:color="auto" w:fill="FFFFFF"/>
        </w:rPr>
        <w:t xml:space="preserve"> below, </w:t>
      </w:r>
      <w:r w:rsidR="001B22CC" w:rsidRPr="00C823F0">
        <w:rPr>
          <w:rStyle w:val="longtext"/>
          <w:shd w:val="clear" w:color="auto" w:fill="FFFFFF"/>
        </w:rPr>
        <w:t>will do</w:t>
      </w:r>
      <w:r w:rsidR="00260F31" w:rsidRPr="00C823F0">
        <w:rPr>
          <w:rStyle w:val="longtext"/>
          <w:shd w:val="clear" w:color="auto" w:fill="FFFFFF"/>
        </w:rPr>
        <w:t xml:space="preserve">………… </w:t>
      </w:r>
      <w:r w:rsidR="00260F31" w:rsidRPr="00C823F0">
        <w:rPr>
          <w:rStyle w:val="longtext"/>
        </w:rPr>
        <w:t>work</w:t>
      </w:r>
      <w:r w:rsidR="007C5B12" w:rsidRPr="00C823F0">
        <w:rPr>
          <w:rStyle w:val="longtext"/>
        </w:rPr>
        <w:t xml:space="preserve"> </w:t>
      </w:r>
      <w:r w:rsidR="00260F31" w:rsidRPr="00C823F0">
        <w:rPr>
          <w:rStyle w:val="longtext"/>
        </w:rPr>
        <w:t xml:space="preserve">days </w:t>
      </w:r>
      <w:r w:rsidR="007C5B12" w:rsidRPr="00C823F0">
        <w:rPr>
          <w:rStyle w:val="longtext"/>
        </w:rPr>
        <w:t xml:space="preserve">compulsory </w:t>
      </w:r>
      <w:r w:rsidR="00260F31" w:rsidRPr="00C823F0">
        <w:rPr>
          <w:rStyle w:val="longtext"/>
        </w:rPr>
        <w:t xml:space="preserve">internship </w:t>
      </w:r>
      <w:r w:rsidR="001B22CC" w:rsidRPr="00C823F0">
        <w:rPr>
          <w:rStyle w:val="longtext"/>
        </w:rPr>
        <w:t xml:space="preserve">between the dates </w:t>
      </w:r>
      <w:r w:rsidR="001440FE">
        <w:rPr>
          <w:rStyle w:val="longtext"/>
        </w:rPr>
        <w:t>…………../……………</w:t>
      </w:r>
      <w:r w:rsidR="005C6C70">
        <w:rPr>
          <w:rStyle w:val="longtext"/>
        </w:rPr>
        <w:t xml:space="preserve"> </w:t>
      </w:r>
      <w:r w:rsidR="00260F31" w:rsidRPr="00C823F0">
        <w:rPr>
          <w:rStyle w:val="longtext"/>
        </w:rPr>
        <w:t>in your organization</w:t>
      </w:r>
      <w:r w:rsidR="007C5B12" w:rsidRPr="00C823F0">
        <w:rPr>
          <w:rStyle w:val="longtext"/>
        </w:rPr>
        <w:t>/company</w:t>
      </w:r>
      <w:r w:rsidR="00260F31" w:rsidRPr="00C823F0">
        <w:rPr>
          <w:rStyle w:val="longtext"/>
        </w:rPr>
        <w:t xml:space="preserve">. We </w:t>
      </w:r>
      <w:r w:rsidR="007C5B12" w:rsidRPr="00C823F0">
        <w:rPr>
          <w:rStyle w:val="longtext"/>
        </w:rPr>
        <w:t>thank</w:t>
      </w:r>
      <w:r w:rsidR="00260F31" w:rsidRPr="00C823F0">
        <w:rPr>
          <w:rStyle w:val="longtext"/>
        </w:rPr>
        <w:t xml:space="preserve"> </w:t>
      </w:r>
      <w:r w:rsidR="003D0EBC" w:rsidRPr="00C823F0">
        <w:rPr>
          <w:rStyle w:val="longtext"/>
        </w:rPr>
        <w:t xml:space="preserve">for </w:t>
      </w:r>
      <w:r w:rsidR="00260F31" w:rsidRPr="00C823F0">
        <w:rPr>
          <w:rStyle w:val="longtext"/>
        </w:rPr>
        <w:t xml:space="preserve">the interest shown and wish you success in your </w:t>
      </w:r>
      <w:r w:rsidR="003D0EBC" w:rsidRPr="00C823F0">
        <w:rPr>
          <w:rStyle w:val="longtext"/>
        </w:rPr>
        <w:t>business</w:t>
      </w:r>
      <w:r w:rsidR="00260F31" w:rsidRPr="00C823F0">
        <w:rPr>
          <w:rStyle w:val="longtext"/>
        </w:rPr>
        <w:t>.</w:t>
      </w:r>
    </w:p>
    <w:p w:rsidR="00457864" w:rsidRPr="00C823F0" w:rsidRDefault="00457864" w:rsidP="00457864">
      <w:pPr>
        <w:jc w:val="both"/>
      </w:pPr>
    </w:p>
    <w:p w:rsidR="00EE304A" w:rsidRPr="00C823F0" w:rsidRDefault="00EE304A" w:rsidP="00457864">
      <w:pPr>
        <w:jc w:val="both"/>
        <w:rPr>
          <w:b/>
        </w:rPr>
      </w:pPr>
      <w:r w:rsidRPr="00C823F0">
        <w:rPr>
          <w:b/>
        </w:rPr>
        <w:t xml:space="preserve">STUDENT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624"/>
        <w:gridCol w:w="2293"/>
        <w:gridCol w:w="2387"/>
      </w:tblGrid>
      <w:tr w:rsidR="00144730" w:rsidRPr="00C823F0" w:rsidTr="00C8091E">
        <w:trPr>
          <w:trHeight w:val="282"/>
        </w:trPr>
        <w:tc>
          <w:tcPr>
            <w:tcW w:w="2704" w:type="dxa"/>
          </w:tcPr>
          <w:p w:rsidR="00144730" w:rsidRPr="00C823F0" w:rsidRDefault="00144730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 Surname</w:t>
            </w:r>
          </w:p>
        </w:tc>
        <w:tc>
          <w:tcPr>
            <w:tcW w:w="7304" w:type="dxa"/>
            <w:gridSpan w:val="3"/>
          </w:tcPr>
          <w:p w:rsidR="00144730" w:rsidRPr="00C823F0" w:rsidRDefault="00144730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9E3EB3">
        <w:trPr>
          <w:trHeight w:val="282"/>
        </w:trPr>
        <w:tc>
          <w:tcPr>
            <w:tcW w:w="2704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Student ID</w:t>
            </w:r>
          </w:p>
        </w:tc>
        <w:tc>
          <w:tcPr>
            <w:tcW w:w="2624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457864" w:rsidRPr="00C823F0" w:rsidRDefault="00E51707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Academic Year:</w:t>
            </w:r>
          </w:p>
        </w:tc>
        <w:tc>
          <w:tcPr>
            <w:tcW w:w="2387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9E3EB3">
        <w:trPr>
          <w:trHeight w:val="282"/>
        </w:trPr>
        <w:tc>
          <w:tcPr>
            <w:tcW w:w="2704" w:type="dxa"/>
          </w:tcPr>
          <w:p w:rsidR="00457864" w:rsidRPr="00C823F0" w:rsidRDefault="00791187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</w:t>
            </w:r>
            <w:r w:rsidR="00DB7E12" w:rsidRPr="00C823F0">
              <w:rPr>
                <w:sz w:val="22"/>
                <w:szCs w:val="22"/>
              </w:rPr>
              <w:t>mail</w:t>
            </w:r>
          </w:p>
        </w:tc>
        <w:tc>
          <w:tcPr>
            <w:tcW w:w="2624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Phone </w:t>
            </w:r>
          </w:p>
        </w:tc>
        <w:tc>
          <w:tcPr>
            <w:tcW w:w="2387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576"/>
        </w:trPr>
        <w:tc>
          <w:tcPr>
            <w:tcW w:w="2704" w:type="dxa"/>
            <w:vAlign w:val="center"/>
          </w:tcPr>
          <w:p w:rsidR="00457864" w:rsidRPr="00C823F0" w:rsidRDefault="00DB7E12" w:rsidP="00C14825">
            <w:pPr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Address</w:t>
            </w:r>
          </w:p>
        </w:tc>
        <w:tc>
          <w:tcPr>
            <w:tcW w:w="7304" w:type="dxa"/>
            <w:gridSpan w:val="3"/>
          </w:tcPr>
          <w:p w:rsidR="00457864" w:rsidRPr="00C823F0" w:rsidDel="005C5926" w:rsidRDefault="00457864" w:rsidP="00FA098B">
            <w:pPr>
              <w:jc w:val="both"/>
              <w:rPr>
                <w:del w:id="0" w:author="olcay uğurlu" w:date="2019-05-30T11:16:00Z"/>
                <w:sz w:val="22"/>
                <w:szCs w:val="22"/>
              </w:rPr>
            </w:pPr>
          </w:p>
          <w:p w:rsidR="00457864" w:rsidRPr="00C823F0" w:rsidRDefault="00457864" w:rsidP="005C5926">
            <w:pPr>
              <w:jc w:val="both"/>
              <w:rPr>
                <w:sz w:val="22"/>
                <w:szCs w:val="22"/>
              </w:rPr>
            </w:pPr>
          </w:p>
        </w:tc>
      </w:tr>
    </w:tbl>
    <w:p w:rsidR="00457864" w:rsidRPr="00C823F0" w:rsidRDefault="00260F31" w:rsidP="00457864">
      <w:pPr>
        <w:jc w:val="both"/>
        <w:rPr>
          <w:b/>
        </w:rPr>
      </w:pPr>
      <w:r w:rsidRPr="00C823F0">
        <w:rPr>
          <w:b/>
        </w:rPr>
        <w:t>ORGANIZATION</w:t>
      </w:r>
      <w:r w:rsidR="007C5B12" w:rsidRPr="00C823F0">
        <w:rPr>
          <w:b/>
        </w:rPr>
        <w:t>/COMPANY</w:t>
      </w:r>
      <w:r w:rsidRPr="00C823F0">
        <w:rPr>
          <w:b/>
        </w:rPr>
        <w:t xml:space="preserve"> OFFERING INTERNSHIP </w:t>
      </w:r>
      <w:r w:rsidR="003D0EBC" w:rsidRPr="00C823F0">
        <w:rPr>
          <w:b/>
          <w:vertAlign w:val="superscript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389"/>
        <w:gridCol w:w="1221"/>
        <w:gridCol w:w="1209"/>
        <w:gridCol w:w="2085"/>
        <w:gridCol w:w="1335"/>
      </w:tblGrid>
      <w:tr w:rsidR="00457864" w:rsidRPr="00C823F0" w:rsidTr="00FA098B">
        <w:trPr>
          <w:trHeight w:val="273"/>
        </w:trPr>
        <w:tc>
          <w:tcPr>
            <w:tcW w:w="2769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7239" w:type="dxa"/>
            <w:gridSpan w:val="5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73"/>
        </w:trPr>
        <w:tc>
          <w:tcPr>
            <w:tcW w:w="2769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Address</w:t>
            </w:r>
          </w:p>
        </w:tc>
        <w:tc>
          <w:tcPr>
            <w:tcW w:w="7239" w:type="dxa"/>
            <w:gridSpan w:val="5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60"/>
        </w:trPr>
        <w:tc>
          <w:tcPr>
            <w:tcW w:w="2769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Field of Production/Service </w:t>
            </w:r>
          </w:p>
        </w:tc>
        <w:tc>
          <w:tcPr>
            <w:tcW w:w="7239" w:type="dxa"/>
            <w:gridSpan w:val="5"/>
          </w:tcPr>
          <w:p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73"/>
        </w:trPr>
        <w:tc>
          <w:tcPr>
            <w:tcW w:w="2769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Phone </w:t>
            </w:r>
          </w:p>
        </w:tc>
        <w:tc>
          <w:tcPr>
            <w:tcW w:w="2610" w:type="dxa"/>
            <w:gridSpan w:val="2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Fax</w:t>
            </w:r>
          </w:p>
        </w:tc>
        <w:tc>
          <w:tcPr>
            <w:tcW w:w="3420" w:type="dxa"/>
            <w:gridSpan w:val="2"/>
          </w:tcPr>
          <w:p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791187">
        <w:trPr>
          <w:trHeight w:val="273"/>
        </w:trPr>
        <w:tc>
          <w:tcPr>
            <w:tcW w:w="2769" w:type="dxa"/>
            <w:tcBorders>
              <w:bottom w:val="single" w:sz="4" w:space="0" w:color="auto"/>
            </w:tcBorders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e-mail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Web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DB7E12" w:rsidRPr="00C823F0" w:rsidTr="00791187">
        <w:trPr>
          <w:trHeight w:val="286"/>
        </w:trPr>
        <w:tc>
          <w:tcPr>
            <w:tcW w:w="2769" w:type="dxa"/>
            <w:tcBorders>
              <w:bottom w:val="single" w:sz="4" w:space="0" w:color="auto"/>
            </w:tcBorders>
          </w:tcPr>
          <w:p w:rsidR="00457864" w:rsidRPr="00C823F0" w:rsidRDefault="00EE304A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Internship </w:t>
            </w:r>
            <w:r w:rsidR="00DB7E12" w:rsidRPr="00C823F0">
              <w:rPr>
                <w:sz w:val="22"/>
                <w:szCs w:val="22"/>
              </w:rPr>
              <w:t>Start Date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End Date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Duration</w:t>
            </w:r>
            <w:r w:rsidR="00457864" w:rsidRPr="00C823F0">
              <w:rPr>
                <w:sz w:val="22"/>
                <w:szCs w:val="22"/>
              </w:rPr>
              <w:t>(</w:t>
            </w:r>
            <w:r w:rsidRPr="00C823F0">
              <w:rPr>
                <w:sz w:val="22"/>
                <w:szCs w:val="22"/>
              </w:rPr>
              <w:t>days</w:t>
            </w:r>
            <w:r w:rsidR="00457864" w:rsidRPr="00C823F0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</w:tbl>
    <w:p w:rsidR="00457864" w:rsidRPr="00C823F0" w:rsidRDefault="00260F31" w:rsidP="00791187">
      <w:pPr>
        <w:jc w:val="both"/>
        <w:rPr>
          <w:b/>
        </w:rPr>
      </w:pPr>
      <w:r w:rsidRPr="00C823F0">
        <w:rPr>
          <w:b/>
        </w:rPr>
        <w:t>EMPLOYER OR AUT</w:t>
      </w:r>
      <w:r w:rsidR="002D5F56" w:rsidRPr="00C823F0">
        <w:rPr>
          <w:b/>
        </w:rPr>
        <w:t>H</w:t>
      </w:r>
      <w:r w:rsidRPr="00C823F0">
        <w:rPr>
          <w:b/>
        </w:rPr>
        <w:t>ORIZED PERSONEL</w:t>
      </w:r>
      <w:r w:rsidR="00CC53D0" w:rsidRPr="00C823F0">
        <w:rPr>
          <w:b/>
        </w:rPr>
        <w:t xml:space="preserve"> OF THE ORGANIZATION/COMPANY</w:t>
      </w:r>
      <w:r w:rsidR="003D0EBC" w:rsidRPr="00C823F0">
        <w:rPr>
          <w:b/>
          <w:vertAlign w:val="superscript"/>
        </w:rPr>
        <w:t xml:space="preserve"> 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3067"/>
        <w:gridCol w:w="1296"/>
        <w:gridCol w:w="3295"/>
      </w:tblGrid>
      <w:tr w:rsidR="00457864" w:rsidRPr="00C823F0" w:rsidTr="00DC3719">
        <w:trPr>
          <w:trHeight w:val="325"/>
        </w:trPr>
        <w:tc>
          <w:tcPr>
            <w:tcW w:w="2373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 Surname</w:t>
            </w:r>
          </w:p>
        </w:tc>
        <w:tc>
          <w:tcPr>
            <w:tcW w:w="7658" w:type="dxa"/>
            <w:gridSpan w:val="3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9E3EB3" w:rsidRPr="00C823F0" w:rsidTr="00DC3719">
        <w:trPr>
          <w:trHeight w:val="325"/>
        </w:trPr>
        <w:tc>
          <w:tcPr>
            <w:tcW w:w="2373" w:type="dxa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Job Title </w:t>
            </w:r>
          </w:p>
        </w:tc>
        <w:tc>
          <w:tcPr>
            <w:tcW w:w="3067" w:type="dxa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E3EB3" w:rsidRPr="00C823F0" w:rsidRDefault="009E3EB3" w:rsidP="00FA098B">
            <w:pPr>
              <w:jc w:val="center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Signature / Stamp</w:t>
            </w:r>
          </w:p>
        </w:tc>
        <w:tc>
          <w:tcPr>
            <w:tcW w:w="3295" w:type="dxa"/>
            <w:vMerge w:val="restart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9E3EB3" w:rsidRPr="00C823F0" w:rsidTr="009E3EB3">
        <w:trPr>
          <w:trHeight w:val="325"/>
        </w:trPr>
        <w:tc>
          <w:tcPr>
            <w:tcW w:w="2373" w:type="dxa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e-mail</w:t>
            </w:r>
          </w:p>
        </w:tc>
        <w:tc>
          <w:tcPr>
            <w:tcW w:w="3067" w:type="dxa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vMerge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9E3EB3" w:rsidRPr="00C823F0" w:rsidTr="009E3EB3">
        <w:trPr>
          <w:trHeight w:val="325"/>
        </w:trPr>
        <w:tc>
          <w:tcPr>
            <w:tcW w:w="2373" w:type="dxa"/>
          </w:tcPr>
          <w:p w:rsidR="009E3EB3" w:rsidRPr="00C823F0" w:rsidRDefault="009E3EB3" w:rsidP="00FA098B">
            <w:pPr>
              <w:tabs>
                <w:tab w:val="center" w:pos="1206"/>
              </w:tabs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Date</w:t>
            </w:r>
            <w:r w:rsidRPr="00C823F0">
              <w:rPr>
                <w:sz w:val="22"/>
                <w:szCs w:val="22"/>
              </w:rPr>
              <w:tab/>
            </w:r>
          </w:p>
        </w:tc>
        <w:tc>
          <w:tcPr>
            <w:tcW w:w="3067" w:type="dxa"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vMerge/>
          </w:tcPr>
          <w:p w:rsidR="009E3EB3" w:rsidRPr="00C823F0" w:rsidRDefault="009E3EB3" w:rsidP="00FA098B">
            <w:pPr>
              <w:jc w:val="both"/>
              <w:rPr>
                <w:sz w:val="22"/>
                <w:szCs w:val="22"/>
              </w:rPr>
            </w:pPr>
          </w:p>
        </w:tc>
      </w:tr>
    </w:tbl>
    <w:p w:rsidR="00457864" w:rsidRPr="00C823F0" w:rsidRDefault="00260F31" w:rsidP="00457864">
      <w:pPr>
        <w:jc w:val="both"/>
        <w:rPr>
          <w:sz w:val="14"/>
          <w:szCs w:val="14"/>
        </w:rPr>
      </w:pPr>
      <w:r w:rsidRPr="00C823F0">
        <w:rPr>
          <w:b/>
        </w:rPr>
        <w:t xml:space="preserve">STUDENT REGISTRATION INFORMATION </w:t>
      </w:r>
      <w:r w:rsidR="00457864" w:rsidRPr="00C823F0">
        <w:rPr>
          <w:b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20"/>
        <w:gridCol w:w="2660"/>
        <w:gridCol w:w="2700"/>
      </w:tblGrid>
      <w:tr w:rsidR="00457864" w:rsidRPr="00C823F0" w:rsidTr="00FA098B">
        <w:trPr>
          <w:trHeight w:val="153"/>
        </w:trPr>
        <w:tc>
          <w:tcPr>
            <w:tcW w:w="2628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Surname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DB7E12" w:rsidP="00FA098B">
            <w:pPr>
              <w:jc w:val="both"/>
              <w:rPr>
                <w:sz w:val="20"/>
                <w:szCs w:val="20"/>
              </w:rPr>
            </w:pPr>
            <w:r w:rsidRPr="00C823F0">
              <w:rPr>
                <w:sz w:val="22"/>
                <w:szCs w:val="22"/>
              </w:rPr>
              <w:t>City</w:t>
            </w:r>
            <w:r w:rsidR="00456499" w:rsidRPr="00C823F0">
              <w:rPr>
                <w:sz w:val="22"/>
                <w:szCs w:val="22"/>
              </w:rPr>
              <w:t xml:space="preserve"> of Registration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55"/>
        </w:trPr>
        <w:tc>
          <w:tcPr>
            <w:tcW w:w="2628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County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55"/>
        </w:trPr>
        <w:tc>
          <w:tcPr>
            <w:tcW w:w="2628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Fathers Name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District - Village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55"/>
        </w:trPr>
        <w:tc>
          <w:tcPr>
            <w:tcW w:w="2628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Mothers Name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Volume </w:t>
            </w:r>
            <w:r w:rsidR="00457864" w:rsidRPr="00C823F0">
              <w:rPr>
                <w:sz w:val="22"/>
                <w:szCs w:val="22"/>
              </w:rPr>
              <w:t>N</w:t>
            </w:r>
            <w:r w:rsidRPr="00C823F0">
              <w:rPr>
                <w:sz w:val="22"/>
                <w:szCs w:val="22"/>
              </w:rPr>
              <w:t>umber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DB7E12" w:rsidRPr="00C823F0" w:rsidTr="001440FE">
        <w:trPr>
          <w:trHeight w:val="255"/>
        </w:trPr>
        <w:tc>
          <w:tcPr>
            <w:tcW w:w="2628" w:type="dxa"/>
          </w:tcPr>
          <w:p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Place</w:t>
            </w:r>
            <w:r w:rsidR="003D0EBC" w:rsidRPr="00C823F0">
              <w:rPr>
                <w:sz w:val="22"/>
                <w:szCs w:val="22"/>
              </w:rPr>
              <w:t xml:space="preserve"> of Birth</w:t>
            </w:r>
          </w:p>
        </w:tc>
        <w:tc>
          <w:tcPr>
            <w:tcW w:w="2020" w:type="dxa"/>
          </w:tcPr>
          <w:p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Family Number</w:t>
            </w:r>
          </w:p>
        </w:tc>
        <w:tc>
          <w:tcPr>
            <w:tcW w:w="2700" w:type="dxa"/>
          </w:tcPr>
          <w:p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55"/>
        </w:trPr>
        <w:tc>
          <w:tcPr>
            <w:tcW w:w="2628" w:type="dxa"/>
          </w:tcPr>
          <w:p w:rsidR="00457864" w:rsidRPr="00C823F0" w:rsidRDefault="007F6A0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Date</w:t>
            </w:r>
            <w:r w:rsidR="003D0EBC" w:rsidRPr="00C823F0">
              <w:rPr>
                <w:sz w:val="22"/>
                <w:szCs w:val="22"/>
              </w:rPr>
              <w:t xml:space="preserve"> of Birth 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DB7E12" w:rsidP="00FA098B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Order</w:t>
            </w:r>
            <w:r w:rsidR="00457864" w:rsidRPr="00C823F0">
              <w:rPr>
                <w:sz w:val="22"/>
                <w:szCs w:val="22"/>
              </w:rPr>
              <w:t xml:space="preserve"> N</w:t>
            </w:r>
            <w:r w:rsidRPr="00C823F0">
              <w:rPr>
                <w:sz w:val="22"/>
                <w:szCs w:val="22"/>
              </w:rPr>
              <w:t>umber</w:t>
            </w:r>
          </w:p>
        </w:tc>
        <w:tc>
          <w:tcPr>
            <w:tcW w:w="2700" w:type="dxa"/>
          </w:tcPr>
          <w:p w:rsidR="00457864" w:rsidRPr="00C823F0" w:rsidRDefault="00457864" w:rsidP="001440FE">
            <w:pPr>
              <w:jc w:val="right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55"/>
        </w:trPr>
        <w:tc>
          <w:tcPr>
            <w:tcW w:w="2628" w:type="dxa"/>
          </w:tcPr>
          <w:p w:rsidR="00457864" w:rsidRPr="00C823F0" w:rsidRDefault="00456499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National </w:t>
            </w:r>
            <w:r w:rsidR="00DB7E12" w:rsidRPr="00C823F0">
              <w:rPr>
                <w:sz w:val="22"/>
                <w:szCs w:val="22"/>
              </w:rPr>
              <w:t>ID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0B4CA0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Place of Issue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80"/>
        </w:trPr>
        <w:tc>
          <w:tcPr>
            <w:tcW w:w="2628" w:type="dxa"/>
          </w:tcPr>
          <w:p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ID Card</w:t>
            </w:r>
            <w:r w:rsidR="00457864" w:rsidRPr="00C823F0">
              <w:rPr>
                <w:sz w:val="22"/>
                <w:szCs w:val="22"/>
              </w:rPr>
              <w:t xml:space="preserve"> Seri</w:t>
            </w:r>
            <w:r w:rsidRPr="00C823F0">
              <w:rPr>
                <w:sz w:val="22"/>
                <w:szCs w:val="22"/>
              </w:rPr>
              <w:t xml:space="preserve">al </w:t>
            </w:r>
            <w:r w:rsidR="00260F31" w:rsidRPr="00C823F0">
              <w:rPr>
                <w:sz w:val="22"/>
                <w:szCs w:val="22"/>
              </w:rPr>
              <w:t>Number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456499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Issued for 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:rsidTr="00FA098B">
        <w:trPr>
          <w:trHeight w:val="280"/>
        </w:trPr>
        <w:tc>
          <w:tcPr>
            <w:tcW w:w="2628" w:type="dxa"/>
          </w:tcPr>
          <w:p w:rsidR="00457864" w:rsidRPr="00C823F0" w:rsidRDefault="00260F3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Social Security Number</w:t>
            </w:r>
          </w:p>
        </w:tc>
        <w:tc>
          <w:tcPr>
            <w:tcW w:w="202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457864" w:rsidRPr="00C823F0" w:rsidRDefault="00260F3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Date </w:t>
            </w:r>
            <w:r w:rsidR="000B4CA0" w:rsidRPr="00C823F0">
              <w:rPr>
                <w:sz w:val="22"/>
                <w:szCs w:val="22"/>
              </w:rPr>
              <w:t>of issue</w:t>
            </w:r>
          </w:p>
        </w:tc>
        <w:tc>
          <w:tcPr>
            <w:tcW w:w="2700" w:type="dxa"/>
          </w:tcPr>
          <w:p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</w:tbl>
    <w:p w:rsidR="00457864" w:rsidRPr="00C823F0" w:rsidRDefault="00457864" w:rsidP="00457864">
      <w:pPr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600"/>
      </w:tblGrid>
      <w:tr w:rsidR="00D62DB0" w:rsidRPr="00C823F0" w:rsidTr="00FA098B">
        <w:trPr>
          <w:trHeight w:val="267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DB0" w:rsidRPr="00C823F0" w:rsidRDefault="00EE304A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>STUDENTS 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DB0" w:rsidRPr="00C823F0" w:rsidRDefault="00EE304A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>INTERNSHIP COMMISSION APPROVAL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DB0" w:rsidRPr="00C823F0" w:rsidRDefault="007F6A01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 xml:space="preserve">INSTITUTIONAL </w:t>
            </w:r>
            <w:r w:rsidR="00EE304A" w:rsidRPr="00C823F0">
              <w:rPr>
                <w:b/>
                <w:sz w:val="20"/>
                <w:szCs w:val="20"/>
              </w:rPr>
              <w:t>APPROVAL</w:t>
            </w:r>
          </w:p>
        </w:tc>
      </w:tr>
      <w:tr w:rsidR="00D62DB0" w:rsidRPr="00C823F0" w:rsidTr="001440FE">
        <w:trPr>
          <w:trHeight w:val="1638"/>
        </w:trPr>
        <w:tc>
          <w:tcPr>
            <w:tcW w:w="3348" w:type="dxa"/>
            <w:tcBorders>
              <w:top w:val="single" w:sz="4" w:space="0" w:color="auto"/>
            </w:tcBorders>
          </w:tcPr>
          <w:p w:rsidR="00D62DB0" w:rsidRPr="00C823F0" w:rsidRDefault="003D0EBC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 xml:space="preserve">I declare that </w:t>
            </w:r>
            <w:r w:rsidR="00EE304A" w:rsidRPr="00C823F0">
              <w:rPr>
                <w:sz w:val="16"/>
                <w:szCs w:val="16"/>
              </w:rPr>
              <w:t xml:space="preserve">I'm committed to do an internship with the </w:t>
            </w:r>
            <w:r w:rsidR="002D5F56" w:rsidRPr="00C823F0">
              <w:rPr>
                <w:sz w:val="16"/>
                <w:szCs w:val="16"/>
              </w:rPr>
              <w:t>organization</w:t>
            </w:r>
            <w:r w:rsidR="00EE304A" w:rsidRPr="00C823F0">
              <w:rPr>
                <w:sz w:val="16"/>
                <w:szCs w:val="16"/>
              </w:rPr>
              <w:t xml:space="preserve">/company mentioned above and </w:t>
            </w:r>
            <w:r w:rsidRPr="00C823F0">
              <w:rPr>
                <w:sz w:val="16"/>
                <w:szCs w:val="16"/>
              </w:rPr>
              <w:t xml:space="preserve">I </w:t>
            </w:r>
            <w:r w:rsidR="00EE304A" w:rsidRPr="00C823F0">
              <w:rPr>
                <w:sz w:val="16"/>
                <w:szCs w:val="16"/>
              </w:rPr>
              <w:t xml:space="preserve">request the </w:t>
            </w:r>
            <w:r w:rsidR="00CC53D0" w:rsidRPr="00C823F0">
              <w:rPr>
                <w:sz w:val="16"/>
                <w:szCs w:val="16"/>
              </w:rPr>
              <w:t>p</w:t>
            </w:r>
            <w:r w:rsidR="00EE304A" w:rsidRPr="00C823F0">
              <w:rPr>
                <w:sz w:val="16"/>
                <w:szCs w:val="16"/>
              </w:rPr>
              <w:t xml:space="preserve">reparation of my internship documents. </w:t>
            </w: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471B6A" w:rsidRPr="00C823F0" w:rsidRDefault="00471B6A" w:rsidP="00FA098B">
            <w:pPr>
              <w:jc w:val="both"/>
              <w:rPr>
                <w:sz w:val="16"/>
                <w:szCs w:val="16"/>
              </w:rPr>
            </w:pPr>
          </w:p>
          <w:p w:rsidR="00471B6A" w:rsidRPr="00C823F0" w:rsidRDefault="00471B6A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62DB0" w:rsidRPr="00C823F0" w:rsidRDefault="00FA098B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 xml:space="preserve">Turkish </w:t>
            </w:r>
            <w:r w:rsidR="00D62DB0" w:rsidRPr="00C823F0">
              <w:rPr>
                <w:sz w:val="16"/>
                <w:szCs w:val="16"/>
              </w:rPr>
              <w:t>So</w:t>
            </w:r>
            <w:r w:rsidR="00EE304A" w:rsidRPr="00C823F0">
              <w:rPr>
                <w:sz w:val="16"/>
                <w:szCs w:val="16"/>
              </w:rPr>
              <w:t xml:space="preserve">cial </w:t>
            </w:r>
            <w:r w:rsidRPr="00C823F0">
              <w:rPr>
                <w:sz w:val="16"/>
                <w:szCs w:val="16"/>
              </w:rPr>
              <w:t>S</w:t>
            </w:r>
            <w:r w:rsidR="00EE304A" w:rsidRPr="00C823F0">
              <w:rPr>
                <w:sz w:val="16"/>
                <w:szCs w:val="16"/>
              </w:rPr>
              <w:t xml:space="preserve">ecurity </w:t>
            </w:r>
            <w:r w:rsidRPr="00C823F0">
              <w:rPr>
                <w:sz w:val="16"/>
                <w:szCs w:val="16"/>
              </w:rPr>
              <w:t>Inst</w:t>
            </w:r>
            <w:r w:rsidR="00C823F0">
              <w:rPr>
                <w:sz w:val="16"/>
                <w:szCs w:val="16"/>
              </w:rPr>
              <w:t>it</w:t>
            </w:r>
            <w:r w:rsidRPr="00C823F0">
              <w:rPr>
                <w:sz w:val="16"/>
                <w:szCs w:val="16"/>
              </w:rPr>
              <w:t xml:space="preserve">ution Internship Initiation </w:t>
            </w:r>
            <w:r w:rsidR="00EE304A" w:rsidRPr="00C823F0">
              <w:rPr>
                <w:sz w:val="16"/>
                <w:szCs w:val="16"/>
              </w:rPr>
              <w:t>process</w:t>
            </w:r>
            <w:r w:rsidRPr="00C823F0">
              <w:rPr>
                <w:sz w:val="16"/>
                <w:szCs w:val="16"/>
              </w:rPr>
              <w:t>es</w:t>
            </w:r>
            <w:r w:rsidR="00EE304A" w:rsidRPr="00C823F0">
              <w:rPr>
                <w:sz w:val="16"/>
                <w:szCs w:val="16"/>
              </w:rPr>
              <w:t xml:space="preserve"> </w:t>
            </w:r>
            <w:r w:rsidRPr="00C823F0">
              <w:rPr>
                <w:sz w:val="16"/>
                <w:szCs w:val="16"/>
              </w:rPr>
              <w:t>are</w:t>
            </w:r>
            <w:r w:rsidR="00EE304A" w:rsidRPr="00C823F0">
              <w:rPr>
                <w:sz w:val="16"/>
                <w:szCs w:val="16"/>
              </w:rPr>
              <w:t xml:space="preserve"> </w:t>
            </w:r>
            <w:r w:rsidR="00C823F0" w:rsidRPr="00C823F0">
              <w:rPr>
                <w:sz w:val="16"/>
                <w:szCs w:val="16"/>
              </w:rPr>
              <w:t>finished</w:t>
            </w:r>
            <w:r w:rsidRPr="00C823F0">
              <w:rPr>
                <w:sz w:val="16"/>
                <w:szCs w:val="16"/>
              </w:rPr>
              <w:t>.</w:t>
            </w: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</w:tc>
      </w:tr>
    </w:tbl>
    <w:p w:rsidR="00457864" w:rsidRPr="00C823F0" w:rsidRDefault="00457864" w:rsidP="00457864">
      <w:pPr>
        <w:jc w:val="both"/>
        <w:rPr>
          <w:b/>
          <w:sz w:val="16"/>
          <w:szCs w:val="16"/>
          <w:u w:val="single"/>
        </w:rPr>
      </w:pPr>
    </w:p>
    <w:p w:rsidR="00E01D16" w:rsidRPr="001440FE" w:rsidRDefault="003D0EBC" w:rsidP="00457864">
      <w:pPr>
        <w:jc w:val="both"/>
      </w:pPr>
      <w:r w:rsidRPr="00C823F0">
        <w:rPr>
          <w:sz w:val="16"/>
          <w:szCs w:val="16"/>
        </w:rPr>
        <w:t>* Must be filled by</w:t>
      </w:r>
      <w:bookmarkStart w:id="1" w:name="_GoBack"/>
      <w:bookmarkEnd w:id="1"/>
      <w:r w:rsidRPr="00C823F0">
        <w:rPr>
          <w:sz w:val="16"/>
          <w:szCs w:val="16"/>
        </w:rPr>
        <w:t xml:space="preserve"> the organization/company</w:t>
      </w:r>
      <w:del w:id="2" w:author="KALITE01" w:date="2018-04-11T15:53:00Z">
        <w:r w:rsidRPr="00C823F0" w:rsidDel="00E01D16">
          <w:rPr>
            <w:sz w:val="16"/>
            <w:szCs w:val="16"/>
          </w:rPr>
          <w:delText xml:space="preserve"> </w:delText>
        </w:r>
      </w:del>
    </w:p>
    <w:sectPr w:rsidR="00E01D16" w:rsidRPr="001440FE" w:rsidSect="00E8529B">
      <w:footerReference w:type="default" r:id="rId7"/>
      <w:pgSz w:w="11906" w:h="16838"/>
      <w:pgMar w:top="899" w:right="926" w:bottom="53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84" w:rsidRDefault="004C0584" w:rsidP="00E01D16">
      <w:r>
        <w:separator/>
      </w:r>
    </w:p>
  </w:endnote>
  <w:endnote w:type="continuationSeparator" w:id="0">
    <w:p w:rsidR="004C0584" w:rsidRDefault="004C0584" w:rsidP="00E0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A2" w:rsidRPr="00604AA2" w:rsidRDefault="00604AA2">
    <w:pPr>
      <w:pStyle w:val="Altbilgi"/>
      <w:rPr>
        <w:sz w:val="20"/>
        <w:lang w:val="tr-TR"/>
      </w:rPr>
    </w:pPr>
    <w:r w:rsidRPr="00604AA2">
      <w:rPr>
        <w:sz w:val="20"/>
        <w:lang w:val="tr-TR"/>
      </w:rPr>
      <w:t>Doküman No: FR-1793; Revizyon Tarihi: 09.05.2022;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84" w:rsidRDefault="004C0584" w:rsidP="00E01D16">
      <w:r>
        <w:separator/>
      </w:r>
    </w:p>
  </w:footnote>
  <w:footnote w:type="continuationSeparator" w:id="0">
    <w:p w:rsidR="004C0584" w:rsidRDefault="004C0584" w:rsidP="00E0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B4CA0"/>
    <w:rsid w:val="001440FE"/>
    <w:rsid w:val="00144730"/>
    <w:rsid w:val="001A6421"/>
    <w:rsid w:val="001B22CC"/>
    <w:rsid w:val="00260F31"/>
    <w:rsid w:val="002D5F56"/>
    <w:rsid w:val="0032535D"/>
    <w:rsid w:val="003C5152"/>
    <w:rsid w:val="003D0EBC"/>
    <w:rsid w:val="00456499"/>
    <w:rsid w:val="00457864"/>
    <w:rsid w:val="00471B6A"/>
    <w:rsid w:val="004C0584"/>
    <w:rsid w:val="004F3011"/>
    <w:rsid w:val="005B5DB3"/>
    <w:rsid w:val="005C5926"/>
    <w:rsid w:val="005C6C70"/>
    <w:rsid w:val="005C7D61"/>
    <w:rsid w:val="005E34BF"/>
    <w:rsid w:val="00604AA2"/>
    <w:rsid w:val="0063686F"/>
    <w:rsid w:val="006F0782"/>
    <w:rsid w:val="0070550D"/>
    <w:rsid w:val="007323EC"/>
    <w:rsid w:val="00791187"/>
    <w:rsid w:val="007C5B12"/>
    <w:rsid w:val="007F3BE6"/>
    <w:rsid w:val="007F6A01"/>
    <w:rsid w:val="009E3EB3"/>
    <w:rsid w:val="009F71C0"/>
    <w:rsid w:val="00AA624B"/>
    <w:rsid w:val="00AC2FEB"/>
    <w:rsid w:val="00C14825"/>
    <w:rsid w:val="00C823F0"/>
    <w:rsid w:val="00C953C6"/>
    <w:rsid w:val="00CC53D0"/>
    <w:rsid w:val="00D451F7"/>
    <w:rsid w:val="00D5083F"/>
    <w:rsid w:val="00D62DB0"/>
    <w:rsid w:val="00DB7E12"/>
    <w:rsid w:val="00DC145E"/>
    <w:rsid w:val="00DC3719"/>
    <w:rsid w:val="00DF175D"/>
    <w:rsid w:val="00DF5502"/>
    <w:rsid w:val="00E01D16"/>
    <w:rsid w:val="00E32B7F"/>
    <w:rsid w:val="00E34E26"/>
    <w:rsid w:val="00E35D19"/>
    <w:rsid w:val="00E51707"/>
    <w:rsid w:val="00E8529B"/>
    <w:rsid w:val="00ED715A"/>
    <w:rsid w:val="00EE304A"/>
    <w:rsid w:val="00F50E7F"/>
    <w:rsid w:val="00FA098B"/>
    <w:rsid w:val="00FA54BA"/>
    <w:rsid w:val="00FC3A9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90BD9-3E06-448F-9C81-5F4E908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VarsaylanParagrafYazTipi"/>
    <w:rsid w:val="00260F31"/>
  </w:style>
  <w:style w:type="character" w:customStyle="1" w:styleId="mediumtext">
    <w:name w:val="medium_text"/>
    <w:basedOn w:val="VarsaylanParagrafYazTipi"/>
    <w:rsid w:val="00EE304A"/>
  </w:style>
  <w:style w:type="character" w:customStyle="1" w:styleId="shorttext">
    <w:name w:val="short_text"/>
    <w:basedOn w:val="VarsaylanParagrafYazTipi"/>
    <w:rsid w:val="00EE304A"/>
  </w:style>
  <w:style w:type="paragraph" w:styleId="stbilgi">
    <w:name w:val="header"/>
    <w:basedOn w:val="Normal"/>
    <w:link w:val="stbilgiChar"/>
    <w:rsid w:val="00E01D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01D16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E01D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01D1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Recep</cp:lastModifiedBy>
  <cp:revision>2</cp:revision>
  <dcterms:created xsi:type="dcterms:W3CDTF">2022-05-09T07:49:00Z</dcterms:created>
  <dcterms:modified xsi:type="dcterms:W3CDTF">2022-05-09T07:49:00Z</dcterms:modified>
</cp:coreProperties>
</file>