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61D76" w14:textId="77777777" w:rsidR="005C3DD2" w:rsidRDefault="005C3DD2" w:rsidP="000F2B4B"/>
    <w:p w14:paraId="1834FF94" w14:textId="77777777" w:rsidR="000F2B4B" w:rsidRDefault="000F2B4B" w:rsidP="000F2B4B">
      <w:pPr>
        <w:spacing w:after="360"/>
        <w:rPr>
          <w:rFonts w:ascii="Verdana" w:hAnsi="Verdana"/>
          <w:color w:val="002060"/>
          <w:sz w:val="28"/>
          <w:szCs w:val="40"/>
          <w:lang w:val="en-GB"/>
        </w:rPr>
      </w:pPr>
    </w:p>
    <w:p w14:paraId="443D7DB9" w14:textId="77777777"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14:paraId="060CFB73" w14:textId="77777777"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14:paraId="3B172B11" w14:textId="77777777" w:rsidR="000F2B4B" w:rsidRDefault="000F2B4B" w:rsidP="000F2B4B">
      <w:pPr>
        <w:jc w:val="center"/>
        <w:rPr>
          <w:rFonts w:ascii="Verdana" w:hAnsi="Verdana"/>
          <w:b/>
          <w:color w:val="002060"/>
          <w:sz w:val="24"/>
          <w:szCs w:val="32"/>
          <w:lang w:val="en-GB"/>
        </w:rPr>
      </w:pPr>
    </w:p>
    <w:p w14:paraId="02DBFF2D" w14:textId="77777777"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14:paraId="4CD90636" w14:textId="77777777" w:rsidR="000F2B4B" w:rsidRDefault="000F2B4B" w:rsidP="000F2B4B">
      <w:pPr>
        <w:spacing w:after="360"/>
        <w:jc w:val="center"/>
        <w:rPr>
          <w:rFonts w:ascii="Verdana" w:hAnsi="Verdana"/>
          <w:b/>
          <w:color w:val="002060"/>
          <w:sz w:val="24"/>
          <w:szCs w:val="32"/>
          <w:lang w:val="en-GB"/>
        </w:rPr>
      </w:pPr>
      <w:r>
        <w:rPr>
          <w:rFonts w:ascii="Verdana" w:hAnsi="Verdana"/>
          <w:b/>
          <w:color w:val="002060"/>
          <w:szCs w:val="24"/>
          <w:lang w:val="en-GB"/>
        </w:rPr>
        <w:t xml:space="preserve">among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DipnotBavurusu"/>
          <w:rFonts w:ascii="Verdana" w:hAnsi="Verdana"/>
          <w:b/>
          <w:bCs/>
          <w:color w:val="002060"/>
          <w:szCs w:val="24"/>
          <w:lang w:val="en-GB"/>
        </w:rPr>
        <w:footnoteReference w:id="1"/>
      </w:r>
    </w:p>
    <w:p w14:paraId="3CD02D8C" w14:textId="77777777" w:rsidR="000F2B4B" w:rsidRDefault="000F2B4B" w:rsidP="000F2B4B">
      <w:pPr>
        <w:pStyle w:val="Default"/>
        <w:rPr>
          <w:lang w:val="en-GB"/>
        </w:rPr>
      </w:pPr>
    </w:p>
    <w:p w14:paraId="19701BDE" w14:textId="77777777" w:rsidR="000F2B4B" w:rsidRDefault="000F2B4B" w:rsidP="000F2B4B">
      <w:pPr>
        <w:pStyle w:val="Default"/>
      </w:pPr>
    </w:p>
    <w:p w14:paraId="7CE9DC7A" w14:textId="77777777"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programme. They commit to respect the quality requirements of the </w:t>
      </w:r>
      <w:hyperlink r:id="rId9" w:history="1">
        <w:r w:rsidRPr="00CE1B30">
          <w:rPr>
            <w:rStyle w:val="Kpr"/>
            <w:sz w:val="22"/>
            <w:szCs w:val="22"/>
          </w:rPr>
          <w:t>Erasmus Charter for Higher Education</w:t>
        </w:r>
      </w:hyperlink>
      <w:r w:rsidRPr="0060238D">
        <w:rPr>
          <w:sz w:val="22"/>
          <w:szCs w:val="22"/>
        </w:rPr>
        <w:t xml:space="preserve"> in all aspects related to the organisation and management of the mobility, including </w:t>
      </w:r>
      <w:hyperlink r:id="rId10" w:history="1">
        <w:r w:rsidRPr="0060238D">
          <w:rPr>
            <w:rStyle w:val="Kpr"/>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Kpr"/>
            <w:sz w:val="22"/>
            <w:szCs w:val="22"/>
          </w:rPr>
          <w:t>European Credit Transfer and Accumulation System</w:t>
        </w:r>
      </w:hyperlink>
      <w:r w:rsidRPr="0060238D">
        <w:rPr>
          <w:sz w:val="22"/>
          <w:szCs w:val="22"/>
        </w:rPr>
        <w:t xml:space="preserve">. The institutions agree on exchanging their mobility related data in line with the technical standards of the </w:t>
      </w:r>
      <w:hyperlink r:id="rId12" w:history="1">
        <w:r w:rsidRPr="00CE1B30">
          <w:rPr>
            <w:rStyle w:val="Kpr"/>
            <w:sz w:val="22"/>
            <w:szCs w:val="22"/>
          </w:rPr>
          <w:t>European Student Card Initiative</w:t>
        </w:r>
      </w:hyperlink>
      <w:r w:rsidRPr="0060238D">
        <w:rPr>
          <w:sz w:val="22"/>
          <w:szCs w:val="22"/>
        </w:rPr>
        <w:t xml:space="preserve">. </w:t>
      </w:r>
    </w:p>
    <w:p w14:paraId="32BC2371" w14:textId="77777777" w:rsidR="000F2B4B" w:rsidRDefault="000F2B4B" w:rsidP="000F2B4B">
      <w:pPr>
        <w:pStyle w:val="Default"/>
        <w:rPr>
          <w:sz w:val="23"/>
          <w:szCs w:val="23"/>
        </w:rPr>
      </w:pPr>
    </w:p>
    <w:p w14:paraId="76A867E9" w14:textId="77777777" w:rsidR="000F2B4B" w:rsidRDefault="000F2B4B" w:rsidP="000F2B4B">
      <w:pPr>
        <w:pStyle w:val="Default"/>
        <w:rPr>
          <w:sz w:val="22"/>
          <w:szCs w:val="22"/>
        </w:rPr>
      </w:pPr>
      <w:r>
        <w:rPr>
          <w:b/>
          <w:bCs/>
          <w:sz w:val="22"/>
          <w:szCs w:val="22"/>
        </w:rPr>
        <w:t xml:space="preserve">Grading systems of the institutions </w:t>
      </w:r>
    </w:p>
    <w:p w14:paraId="35A748E3" w14:textId="77777777"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Kpr"/>
            <w:rFonts w:ascii="Verdana" w:hAnsi="Verdana"/>
          </w:rPr>
          <w:t>EGRACONS</w:t>
        </w:r>
      </w:hyperlink>
      <w:r w:rsidRPr="0060238D">
        <w:rPr>
          <w:rFonts w:ascii="Verdana" w:hAnsi="Verdana"/>
        </w:rPr>
        <w:t xml:space="preserve"> according to the descriptions in the </w:t>
      </w:r>
      <w:hyperlink r:id="rId14" w:history="1">
        <w:r w:rsidRPr="00CE1B30">
          <w:rPr>
            <w:rStyle w:val="Kpr"/>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14:paraId="6DA3EE06" w14:textId="77777777" w:rsidR="000F2B4B" w:rsidRPr="00352B83" w:rsidRDefault="000F2B4B" w:rsidP="000F2B4B">
      <w:pPr>
        <w:spacing w:after="360"/>
        <w:jc w:val="both"/>
        <w:rPr>
          <w:rFonts w:ascii="Verdana" w:hAnsi="Verdana"/>
          <w:i/>
          <w:color w:val="002060"/>
          <w:sz w:val="24"/>
          <w:lang w:val="en-GB"/>
        </w:rPr>
      </w:pPr>
    </w:p>
    <w:p w14:paraId="44EF59E9" w14:textId="77777777"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5933"/>
      </w:tblGrid>
      <w:tr w:rsidR="00CD19A7" w:rsidRPr="00313720" w14:paraId="5B83169A" w14:textId="77777777" w:rsidTr="00CD19A7">
        <w:trPr>
          <w:trHeight w:val="549"/>
        </w:trPr>
        <w:tc>
          <w:tcPr>
            <w:tcW w:w="3370" w:type="dxa"/>
            <w:shd w:val="clear" w:color="auto" w:fill="auto"/>
          </w:tcPr>
          <w:p w14:paraId="2D5911B1" w14:textId="77777777" w:rsidR="00CD19A7" w:rsidRPr="00814B91" w:rsidRDefault="00CD19A7" w:rsidP="007B3181">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5933" w:type="dxa"/>
            <w:shd w:val="clear" w:color="auto" w:fill="auto"/>
          </w:tcPr>
          <w:p w14:paraId="4D08892B" w14:textId="77777777" w:rsidR="00CD19A7" w:rsidRPr="00814B91" w:rsidRDefault="00CD19A7" w:rsidP="007B3181">
            <w:pPr>
              <w:spacing w:after="360"/>
              <w:jc w:val="center"/>
              <w:rPr>
                <w:rFonts w:ascii="Verdana" w:hAnsi="Verdana"/>
                <w:color w:val="002060"/>
                <w:sz w:val="20"/>
                <w:lang w:val="en-GB"/>
              </w:rPr>
            </w:pPr>
            <w:r w:rsidRPr="00814B91">
              <w:rPr>
                <w:rFonts w:ascii="Verdana" w:hAnsi="Verdana"/>
                <w:color w:val="002060"/>
                <w:sz w:val="20"/>
                <w:lang w:val="en-GB"/>
              </w:rPr>
              <w:t>Academic Year</w:t>
            </w:r>
          </w:p>
        </w:tc>
      </w:tr>
      <w:tr w:rsidR="00CD19A7" w:rsidRPr="00313720" w14:paraId="2C4C6E88" w14:textId="77777777" w:rsidTr="00CD19A7">
        <w:trPr>
          <w:trHeight w:val="559"/>
        </w:trPr>
        <w:tc>
          <w:tcPr>
            <w:tcW w:w="3370" w:type="dxa"/>
            <w:shd w:val="clear" w:color="auto" w:fill="auto"/>
          </w:tcPr>
          <w:p w14:paraId="4F0705EF" w14:textId="77777777" w:rsidR="00CD19A7" w:rsidRPr="00814B91" w:rsidRDefault="00CD19A7" w:rsidP="007B3181">
            <w:pPr>
              <w:spacing w:after="360"/>
              <w:jc w:val="both"/>
              <w:rPr>
                <w:rFonts w:ascii="Verdana" w:hAnsi="Verdana"/>
                <w:color w:val="002060"/>
                <w:sz w:val="20"/>
                <w:lang w:val="en-GB"/>
              </w:rPr>
            </w:pPr>
            <w:r w:rsidRPr="00814B91">
              <w:rPr>
                <w:rFonts w:ascii="Verdana" w:hAnsi="Verdana"/>
                <w:color w:val="002060"/>
                <w:sz w:val="20"/>
                <w:lang w:val="en-GB"/>
              </w:rPr>
              <w:t>Start of validity</w:t>
            </w:r>
          </w:p>
        </w:tc>
        <w:tc>
          <w:tcPr>
            <w:tcW w:w="5933" w:type="dxa"/>
            <w:shd w:val="clear" w:color="auto" w:fill="auto"/>
          </w:tcPr>
          <w:p w14:paraId="5B7B828E" w14:textId="77777777" w:rsidR="00CD19A7" w:rsidRPr="00F9033A" w:rsidRDefault="00CD19A7" w:rsidP="007B3181">
            <w:pPr>
              <w:spacing w:after="360"/>
              <w:jc w:val="center"/>
              <w:rPr>
                <w:rFonts w:ascii="Verdana" w:hAnsi="Verdana"/>
                <w:color w:val="002060"/>
                <w:sz w:val="20"/>
                <w:lang w:val="en-GB"/>
              </w:rPr>
            </w:pPr>
            <w:r w:rsidRPr="00814B91">
              <w:rPr>
                <w:rFonts w:ascii="Verdana" w:hAnsi="Verdana"/>
                <w:color w:val="002060"/>
                <w:sz w:val="20"/>
                <w:lang w:val="en-GB"/>
              </w:rPr>
              <w:t>[</w:t>
            </w:r>
            <w:r w:rsidRPr="00F9033A">
              <w:rPr>
                <w:rFonts w:ascii="Verdana" w:hAnsi="Verdana"/>
                <w:color w:val="002060"/>
                <w:sz w:val="20"/>
                <w:lang w:val="en-GB"/>
              </w:rPr>
              <w:t>2021/2022]</w:t>
            </w:r>
          </w:p>
        </w:tc>
      </w:tr>
      <w:tr w:rsidR="00CD19A7" w:rsidRPr="00313720" w14:paraId="1AF31070" w14:textId="77777777" w:rsidTr="00CD19A7">
        <w:trPr>
          <w:trHeight w:val="549"/>
        </w:trPr>
        <w:tc>
          <w:tcPr>
            <w:tcW w:w="3370" w:type="dxa"/>
            <w:shd w:val="clear" w:color="auto" w:fill="auto"/>
          </w:tcPr>
          <w:p w14:paraId="0B39354C" w14:textId="77777777" w:rsidR="00CD19A7" w:rsidRPr="00814B91" w:rsidRDefault="00CD19A7" w:rsidP="007B3181">
            <w:pPr>
              <w:spacing w:after="360"/>
              <w:jc w:val="both"/>
              <w:rPr>
                <w:rFonts w:ascii="Verdana" w:hAnsi="Verdana"/>
                <w:color w:val="002060"/>
                <w:sz w:val="20"/>
                <w:lang w:val="en-GB"/>
              </w:rPr>
            </w:pPr>
            <w:r w:rsidRPr="00814B91">
              <w:rPr>
                <w:rFonts w:ascii="Verdana" w:hAnsi="Verdana"/>
                <w:color w:val="002060"/>
                <w:sz w:val="20"/>
                <w:lang w:val="en-GB"/>
              </w:rPr>
              <w:t xml:space="preserve">End of validity </w:t>
            </w:r>
          </w:p>
        </w:tc>
        <w:tc>
          <w:tcPr>
            <w:tcW w:w="5933" w:type="dxa"/>
            <w:shd w:val="clear" w:color="auto" w:fill="auto"/>
          </w:tcPr>
          <w:p w14:paraId="2CBE4894" w14:textId="6FA44EBA" w:rsidR="00CD19A7" w:rsidRPr="00814B91" w:rsidRDefault="000E66B1" w:rsidP="000E66B1">
            <w:pPr>
              <w:spacing w:after="360"/>
              <w:jc w:val="center"/>
              <w:rPr>
                <w:rFonts w:ascii="Verdana" w:hAnsi="Verdana"/>
                <w:color w:val="002060"/>
                <w:sz w:val="20"/>
                <w:lang w:val="en-GB"/>
              </w:rPr>
            </w:pPr>
            <w:r>
              <w:rPr>
                <w:rFonts w:ascii="Verdana" w:hAnsi="Verdana"/>
                <w:color w:val="002060"/>
                <w:sz w:val="20"/>
                <w:lang w:val="en-GB"/>
              </w:rPr>
              <w:t>[2027</w:t>
            </w:r>
            <w:r w:rsidR="00CD19A7" w:rsidRPr="00814B91">
              <w:rPr>
                <w:rFonts w:ascii="Verdana" w:hAnsi="Verdana"/>
                <w:color w:val="002060"/>
                <w:sz w:val="20"/>
                <w:lang w:val="en-GB"/>
              </w:rPr>
              <w:t>/202</w:t>
            </w:r>
            <w:r>
              <w:rPr>
                <w:rFonts w:ascii="Verdana" w:hAnsi="Verdana"/>
                <w:color w:val="002060"/>
                <w:sz w:val="20"/>
                <w:lang w:val="en-GB"/>
              </w:rPr>
              <w:t>8</w:t>
            </w:r>
            <w:r w:rsidR="00CD19A7" w:rsidRPr="00814B91">
              <w:rPr>
                <w:rFonts w:ascii="Verdana" w:hAnsi="Verdana"/>
                <w:color w:val="002060"/>
                <w:sz w:val="20"/>
                <w:lang w:val="en-GB"/>
              </w:rPr>
              <w:t>]</w:t>
            </w:r>
          </w:p>
        </w:tc>
      </w:tr>
    </w:tbl>
    <w:p w14:paraId="79CA54C7" w14:textId="77777777" w:rsidR="0092196C" w:rsidRPr="00352B83" w:rsidRDefault="0092196C" w:rsidP="000F2B4B">
      <w:pPr>
        <w:spacing w:after="360"/>
        <w:jc w:val="both"/>
        <w:rPr>
          <w:rFonts w:ascii="Verdana" w:hAnsi="Verdana"/>
          <w:i/>
          <w:color w:val="002060"/>
          <w:sz w:val="20"/>
          <w:lang w:val="en-GB"/>
        </w:rPr>
      </w:pPr>
    </w:p>
    <w:p w14:paraId="62234A0E" w14:textId="77777777"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1003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09"/>
        <w:gridCol w:w="1701"/>
        <w:gridCol w:w="3286"/>
        <w:gridCol w:w="3235"/>
      </w:tblGrid>
      <w:tr w:rsidR="000F2B4B" w:rsidRPr="00521CAF" w14:paraId="6FD9D426" w14:textId="77777777" w:rsidTr="00CD009C">
        <w:tc>
          <w:tcPr>
            <w:tcW w:w="1809" w:type="dxa"/>
            <w:shd w:val="clear" w:color="auto" w:fill="003399"/>
          </w:tcPr>
          <w:p w14:paraId="7EDCED59"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14:paraId="7C8A6F9B"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701" w:type="dxa"/>
            <w:shd w:val="clear" w:color="auto" w:fill="003399"/>
          </w:tcPr>
          <w:p w14:paraId="65E88C4F"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3286" w:type="dxa"/>
            <w:shd w:val="clear" w:color="auto" w:fill="003399"/>
          </w:tcPr>
          <w:p w14:paraId="255BAE68" w14:textId="77777777"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DipnotBavurusu"/>
                <w:rFonts w:ascii="Verdana" w:hAnsi="Verdana"/>
                <w:b/>
                <w:bCs/>
                <w:color w:val="FFFFFF"/>
                <w:sz w:val="20"/>
                <w:lang w:val="en-GB"/>
              </w:rPr>
              <w:footnoteReference w:id="2"/>
            </w:r>
          </w:p>
          <w:p w14:paraId="493EA159"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3235" w:type="dxa"/>
            <w:shd w:val="clear" w:color="auto" w:fill="003399"/>
          </w:tcPr>
          <w:p w14:paraId="02C0BDCF"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20"/>
                <w:lang w:val="fr-BE"/>
              </w:rPr>
              <w:t>Websites</w:t>
            </w:r>
          </w:p>
          <w:p w14:paraId="373E65F2"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16"/>
                <w:szCs w:val="16"/>
                <w:lang w:val="fr-BE"/>
              </w:rPr>
              <w:t>( General/Faculties/ Course catalogue)</w:t>
            </w:r>
          </w:p>
        </w:tc>
      </w:tr>
      <w:tr w:rsidR="008E5145" w:rsidRPr="00521CAF" w14:paraId="44E6B1A9" w14:textId="77777777" w:rsidTr="008E5145">
        <w:trPr>
          <w:trHeight w:val="1903"/>
        </w:trPr>
        <w:tc>
          <w:tcPr>
            <w:tcW w:w="1809" w:type="dxa"/>
            <w:vMerge w:val="restart"/>
            <w:shd w:val="clear" w:color="auto" w:fill="auto"/>
          </w:tcPr>
          <w:p w14:paraId="03BB9FEA" w14:textId="561289D8" w:rsidR="008E5145" w:rsidRPr="00CD009C" w:rsidRDefault="008E5145" w:rsidP="000E66B1">
            <w:pPr>
              <w:spacing w:after="120"/>
              <w:rPr>
                <w:rFonts w:ascii="Verdana" w:hAnsi="Verdana"/>
                <w:sz w:val="18"/>
                <w:szCs w:val="18"/>
                <w:lang w:val="fr-BE"/>
              </w:rPr>
            </w:pPr>
            <w:r w:rsidRPr="00CD009C">
              <w:rPr>
                <w:rFonts w:ascii="Verdana" w:hAnsi="Verdana"/>
                <w:sz w:val="18"/>
                <w:szCs w:val="18"/>
                <w:lang w:val="fr-BE"/>
              </w:rPr>
              <w:t>Y</w:t>
            </w:r>
            <w:r w:rsidR="000E66B1">
              <w:rPr>
                <w:rFonts w:ascii="Verdana" w:hAnsi="Verdana"/>
                <w:sz w:val="18"/>
                <w:szCs w:val="18"/>
                <w:lang w:val="fr-BE"/>
              </w:rPr>
              <w:t>ildi</w:t>
            </w:r>
            <w:r w:rsidRPr="00CD009C">
              <w:rPr>
                <w:rFonts w:ascii="Verdana" w:hAnsi="Verdana"/>
                <w:sz w:val="18"/>
                <w:szCs w:val="18"/>
                <w:lang w:val="fr-BE"/>
              </w:rPr>
              <w:t>z Technical University</w:t>
            </w:r>
          </w:p>
        </w:tc>
        <w:tc>
          <w:tcPr>
            <w:tcW w:w="1701" w:type="dxa"/>
            <w:vMerge w:val="restart"/>
            <w:shd w:val="clear" w:color="auto" w:fill="auto"/>
          </w:tcPr>
          <w:p w14:paraId="4FF27846" w14:textId="77777777" w:rsidR="008E5145" w:rsidRPr="00CD009C" w:rsidRDefault="008E5145" w:rsidP="00CD009C">
            <w:pPr>
              <w:rPr>
                <w:rFonts w:ascii="Verdana" w:hAnsi="Verdana"/>
                <w:sz w:val="18"/>
                <w:szCs w:val="18"/>
                <w:lang w:val="fr-BE"/>
              </w:rPr>
            </w:pPr>
            <w:r w:rsidRPr="00CD009C">
              <w:rPr>
                <w:rFonts w:ascii="Verdana" w:hAnsi="Verdana"/>
                <w:sz w:val="18"/>
                <w:szCs w:val="18"/>
                <w:lang w:val="fr-BE"/>
              </w:rPr>
              <w:t>TR ISTANBU07</w:t>
            </w:r>
          </w:p>
          <w:p w14:paraId="23FCEBF9" w14:textId="77777777" w:rsidR="008E5145" w:rsidRPr="00CD009C" w:rsidRDefault="008E5145" w:rsidP="00CD009C">
            <w:pPr>
              <w:rPr>
                <w:rFonts w:ascii="Verdana" w:hAnsi="Verdana"/>
                <w:sz w:val="18"/>
                <w:szCs w:val="18"/>
                <w:lang w:val="fr-BE"/>
              </w:rPr>
            </w:pPr>
          </w:p>
          <w:p w14:paraId="58E6EE6C" w14:textId="77777777" w:rsidR="000E66B1" w:rsidRDefault="008E5145" w:rsidP="00CD009C">
            <w:pPr>
              <w:rPr>
                <w:rFonts w:ascii="Verdana" w:hAnsi="Verdana"/>
                <w:sz w:val="18"/>
                <w:szCs w:val="18"/>
                <w:lang w:val="fr-BE"/>
              </w:rPr>
            </w:pPr>
            <w:r w:rsidRPr="00CD009C">
              <w:rPr>
                <w:rFonts w:ascii="Verdana" w:hAnsi="Verdana"/>
                <w:sz w:val="18"/>
                <w:szCs w:val="18"/>
                <w:lang w:val="fr-BE"/>
              </w:rPr>
              <w:t xml:space="preserve">Participant Identification Code (PIC): </w:t>
            </w:r>
          </w:p>
          <w:p w14:paraId="38F5816E" w14:textId="614E75CB" w:rsidR="008E5145" w:rsidRPr="00CD009C" w:rsidRDefault="000E66B1" w:rsidP="00CD009C">
            <w:pPr>
              <w:rPr>
                <w:rFonts w:ascii="Verdana" w:hAnsi="Verdana"/>
                <w:sz w:val="18"/>
                <w:szCs w:val="18"/>
                <w:lang w:val="fr-BE"/>
              </w:rPr>
            </w:pPr>
            <w:r w:rsidRPr="000E66B1">
              <w:rPr>
                <w:rFonts w:ascii="Verdana" w:hAnsi="Verdana"/>
                <w:sz w:val="18"/>
                <w:szCs w:val="18"/>
                <w:lang w:val="fr-BE"/>
              </w:rPr>
              <w:t>997203651</w:t>
            </w:r>
          </w:p>
        </w:tc>
        <w:tc>
          <w:tcPr>
            <w:tcW w:w="3286" w:type="dxa"/>
            <w:tcBorders>
              <w:bottom w:val="single" w:sz="4" w:space="0" w:color="auto"/>
            </w:tcBorders>
            <w:shd w:val="clear" w:color="auto" w:fill="auto"/>
          </w:tcPr>
          <w:p w14:paraId="3D7327DC" w14:textId="77777777" w:rsidR="008E5145" w:rsidRPr="00CD009C" w:rsidRDefault="008E5145" w:rsidP="00CD009C">
            <w:pPr>
              <w:spacing w:after="120"/>
              <w:rPr>
                <w:rFonts w:ascii="Verdana" w:hAnsi="Verdana"/>
                <w:sz w:val="18"/>
                <w:szCs w:val="18"/>
                <w:lang w:val="fr-BE"/>
              </w:rPr>
            </w:pPr>
            <w:r w:rsidRPr="00CD009C">
              <w:rPr>
                <w:rFonts w:ascii="Verdana" w:hAnsi="Verdana"/>
                <w:sz w:val="18"/>
                <w:szCs w:val="18"/>
                <w:lang w:val="fr-BE"/>
              </w:rPr>
              <w:t>Murat TURHAN, PhD</w:t>
            </w:r>
          </w:p>
          <w:p w14:paraId="05CD0708" w14:textId="77777777" w:rsidR="008E5145" w:rsidRPr="00CD009C" w:rsidRDefault="008E5145" w:rsidP="00CD009C">
            <w:pPr>
              <w:spacing w:after="120"/>
              <w:rPr>
                <w:rFonts w:ascii="Verdana" w:hAnsi="Verdana"/>
                <w:sz w:val="18"/>
                <w:szCs w:val="18"/>
                <w:lang w:val="fr-BE"/>
              </w:rPr>
            </w:pPr>
            <w:r w:rsidRPr="00CD009C">
              <w:rPr>
                <w:rFonts w:ascii="Verdana" w:hAnsi="Verdana"/>
                <w:sz w:val="18"/>
                <w:szCs w:val="18"/>
                <w:lang w:val="fr-BE"/>
              </w:rPr>
              <w:t>Institutional Coordinator</w:t>
            </w:r>
          </w:p>
          <w:p w14:paraId="259364CC" w14:textId="77777777" w:rsidR="008E5145" w:rsidRPr="00CD009C" w:rsidRDefault="008E5145" w:rsidP="00CD009C">
            <w:pPr>
              <w:spacing w:after="120"/>
              <w:rPr>
                <w:rFonts w:ascii="Verdana" w:hAnsi="Verdana"/>
                <w:sz w:val="18"/>
                <w:szCs w:val="18"/>
                <w:lang w:val="fr-BE"/>
              </w:rPr>
            </w:pPr>
            <w:r w:rsidRPr="00CD009C">
              <w:rPr>
                <w:rFonts w:ascii="Verdana" w:hAnsi="Verdana"/>
                <w:sz w:val="18"/>
                <w:szCs w:val="18"/>
                <w:lang w:val="fr-BE"/>
              </w:rPr>
              <w:t>+90 212 383 39 40</w:t>
            </w:r>
          </w:p>
          <w:p w14:paraId="228EA401" w14:textId="77777777" w:rsidR="008E5145" w:rsidRPr="00CD009C" w:rsidRDefault="00767A78" w:rsidP="00CD009C">
            <w:pPr>
              <w:spacing w:after="120"/>
              <w:rPr>
                <w:rFonts w:ascii="Verdana" w:hAnsi="Verdana"/>
                <w:sz w:val="18"/>
                <w:szCs w:val="18"/>
                <w:lang w:val="fr-BE"/>
              </w:rPr>
            </w:pPr>
            <w:hyperlink r:id="rId15" w:history="1">
              <w:r w:rsidR="008E5145" w:rsidRPr="00CD009C">
                <w:rPr>
                  <w:rStyle w:val="Kpr"/>
                  <w:rFonts w:ascii="Verdana" w:hAnsi="Verdana"/>
                  <w:sz w:val="18"/>
                  <w:szCs w:val="18"/>
                  <w:lang w:val="fr-BE"/>
                </w:rPr>
                <w:t>erasmus@yildiz.edu.tr</w:t>
              </w:r>
            </w:hyperlink>
          </w:p>
          <w:p w14:paraId="55366F30" w14:textId="77777777" w:rsidR="008E5145" w:rsidRPr="00CD009C" w:rsidRDefault="00767A78" w:rsidP="008E5145">
            <w:pPr>
              <w:spacing w:after="120"/>
              <w:rPr>
                <w:rFonts w:ascii="Verdana" w:hAnsi="Verdana"/>
                <w:sz w:val="18"/>
                <w:szCs w:val="18"/>
                <w:lang w:val="fr-BE"/>
              </w:rPr>
            </w:pPr>
            <w:hyperlink r:id="rId16" w:history="1">
              <w:r w:rsidR="008E5145" w:rsidRPr="000E1525">
                <w:rPr>
                  <w:rStyle w:val="Kpr"/>
                  <w:rFonts w:ascii="Verdana" w:hAnsi="Verdana"/>
                  <w:sz w:val="18"/>
                  <w:szCs w:val="18"/>
                  <w:lang w:val="fr-BE"/>
                </w:rPr>
                <w:t>bilateralagreements@yildiz.edu.tr</w:t>
              </w:r>
            </w:hyperlink>
          </w:p>
        </w:tc>
        <w:tc>
          <w:tcPr>
            <w:tcW w:w="3235" w:type="dxa"/>
            <w:vMerge w:val="restart"/>
            <w:shd w:val="clear" w:color="auto" w:fill="auto"/>
          </w:tcPr>
          <w:p w14:paraId="24546074" w14:textId="77777777" w:rsidR="008E5145" w:rsidRPr="00CD009C" w:rsidRDefault="00767A78" w:rsidP="00CD009C">
            <w:pPr>
              <w:rPr>
                <w:rFonts w:ascii="Verdana" w:hAnsi="Verdana"/>
                <w:sz w:val="18"/>
                <w:szCs w:val="18"/>
                <w:lang w:val="fr-BE"/>
              </w:rPr>
            </w:pPr>
            <w:hyperlink r:id="rId17" w:history="1">
              <w:r w:rsidR="008E5145" w:rsidRPr="000E1525">
                <w:rPr>
                  <w:rStyle w:val="Kpr"/>
                  <w:rFonts w:ascii="Verdana" w:hAnsi="Verdana"/>
                  <w:sz w:val="18"/>
                  <w:szCs w:val="18"/>
                  <w:lang w:val="fr-BE"/>
                </w:rPr>
                <w:t>www.yildiz.edu.tr</w:t>
              </w:r>
            </w:hyperlink>
          </w:p>
          <w:p w14:paraId="5404F7B7" w14:textId="77777777" w:rsidR="008E5145" w:rsidRPr="00CD009C" w:rsidRDefault="00767A78" w:rsidP="00CD009C">
            <w:pPr>
              <w:rPr>
                <w:rFonts w:ascii="Verdana" w:hAnsi="Verdana"/>
                <w:sz w:val="18"/>
                <w:szCs w:val="18"/>
                <w:lang w:val="fr-BE"/>
              </w:rPr>
            </w:pPr>
            <w:hyperlink r:id="rId18" w:history="1">
              <w:r w:rsidR="008E5145" w:rsidRPr="000E1525">
                <w:rPr>
                  <w:rStyle w:val="Kpr"/>
                  <w:rFonts w:ascii="Verdana" w:hAnsi="Verdana"/>
                  <w:sz w:val="18"/>
                  <w:szCs w:val="18"/>
                  <w:lang w:val="fr-BE"/>
                </w:rPr>
                <w:t>www.erasmus.yildiz.edu.tr/en</w:t>
              </w:r>
            </w:hyperlink>
          </w:p>
          <w:p w14:paraId="5D9FFC73" w14:textId="77777777" w:rsidR="008E5145" w:rsidRPr="00CD009C" w:rsidRDefault="008E5145" w:rsidP="00CD009C">
            <w:pPr>
              <w:rPr>
                <w:rFonts w:ascii="Verdana" w:hAnsi="Verdana"/>
                <w:sz w:val="18"/>
                <w:szCs w:val="18"/>
                <w:lang w:val="fr-BE"/>
              </w:rPr>
            </w:pPr>
            <w:r w:rsidRPr="00CD009C">
              <w:rPr>
                <w:rFonts w:ascii="Verdana" w:hAnsi="Verdana"/>
                <w:sz w:val="18"/>
                <w:szCs w:val="18"/>
                <w:lang w:val="fr-BE"/>
              </w:rPr>
              <w:t>Course Catalogue:</w:t>
            </w:r>
          </w:p>
          <w:p w14:paraId="5DA4A0DE" w14:textId="77777777" w:rsidR="008E5145" w:rsidRDefault="00767A78" w:rsidP="00CD009C">
            <w:pPr>
              <w:rPr>
                <w:rFonts w:ascii="Verdana" w:hAnsi="Verdana"/>
                <w:sz w:val="18"/>
                <w:szCs w:val="18"/>
                <w:lang w:val="fr-BE"/>
              </w:rPr>
            </w:pPr>
            <w:hyperlink r:id="rId19" w:history="1">
              <w:r w:rsidR="008E5145" w:rsidRPr="000E1525">
                <w:rPr>
                  <w:rStyle w:val="Kpr"/>
                  <w:rFonts w:ascii="Verdana" w:hAnsi="Verdana"/>
                  <w:sz w:val="18"/>
                  <w:szCs w:val="18"/>
                  <w:lang w:val="fr-BE"/>
                </w:rPr>
                <w:t>www.bologna.yildiz.edu.tr</w:t>
              </w:r>
            </w:hyperlink>
          </w:p>
          <w:p w14:paraId="0FBC3D5E" w14:textId="77777777" w:rsidR="008E5145" w:rsidRDefault="008E5145" w:rsidP="00CD009C">
            <w:pPr>
              <w:rPr>
                <w:rFonts w:ascii="Verdana" w:hAnsi="Verdana"/>
                <w:sz w:val="18"/>
                <w:szCs w:val="18"/>
                <w:lang w:val="fr-BE"/>
              </w:rPr>
            </w:pPr>
            <w:r w:rsidRPr="00CD009C">
              <w:rPr>
                <w:rFonts w:ascii="Verdana" w:hAnsi="Verdana"/>
                <w:sz w:val="18"/>
                <w:szCs w:val="18"/>
                <w:lang w:val="fr-BE"/>
              </w:rPr>
              <w:t>Department Web-site:</w:t>
            </w:r>
          </w:p>
          <w:p w14:paraId="438AF506" w14:textId="77777777" w:rsidR="008E5145" w:rsidRPr="00CD009C" w:rsidRDefault="008E5145" w:rsidP="00CD009C">
            <w:pPr>
              <w:rPr>
                <w:rFonts w:ascii="Verdana" w:hAnsi="Verdana"/>
                <w:sz w:val="18"/>
                <w:szCs w:val="18"/>
                <w:lang w:val="fr-BE"/>
              </w:rPr>
            </w:pPr>
          </w:p>
        </w:tc>
      </w:tr>
      <w:tr w:rsidR="008E5145" w:rsidRPr="00521CAF" w14:paraId="295F5C04" w14:textId="77777777" w:rsidTr="008E5145">
        <w:trPr>
          <w:trHeight w:val="1430"/>
        </w:trPr>
        <w:tc>
          <w:tcPr>
            <w:tcW w:w="1809" w:type="dxa"/>
            <w:vMerge/>
            <w:shd w:val="clear" w:color="auto" w:fill="auto"/>
          </w:tcPr>
          <w:p w14:paraId="613A6900" w14:textId="77777777" w:rsidR="008E5145" w:rsidRPr="00CD009C" w:rsidRDefault="008E5145" w:rsidP="007B3181">
            <w:pPr>
              <w:spacing w:after="120"/>
              <w:rPr>
                <w:rFonts w:ascii="Verdana" w:hAnsi="Verdana"/>
                <w:sz w:val="18"/>
                <w:szCs w:val="18"/>
                <w:lang w:val="fr-BE"/>
              </w:rPr>
            </w:pPr>
          </w:p>
        </w:tc>
        <w:tc>
          <w:tcPr>
            <w:tcW w:w="1701" w:type="dxa"/>
            <w:vMerge/>
            <w:shd w:val="clear" w:color="auto" w:fill="auto"/>
          </w:tcPr>
          <w:p w14:paraId="18DAFF37" w14:textId="77777777" w:rsidR="008E5145" w:rsidRPr="00CD009C" w:rsidRDefault="008E5145" w:rsidP="00CD009C">
            <w:pPr>
              <w:rPr>
                <w:rFonts w:ascii="Verdana" w:hAnsi="Verdana"/>
                <w:sz w:val="18"/>
                <w:szCs w:val="18"/>
                <w:lang w:val="fr-BE"/>
              </w:rPr>
            </w:pPr>
          </w:p>
        </w:tc>
        <w:tc>
          <w:tcPr>
            <w:tcW w:w="3286" w:type="dxa"/>
            <w:tcBorders>
              <w:top w:val="single" w:sz="4" w:space="0" w:color="auto"/>
            </w:tcBorders>
            <w:shd w:val="clear" w:color="auto" w:fill="auto"/>
          </w:tcPr>
          <w:p w14:paraId="247DAF22" w14:textId="77777777" w:rsidR="008E5145" w:rsidRPr="00CD009C" w:rsidRDefault="008E5145" w:rsidP="008E5145">
            <w:pPr>
              <w:spacing w:after="120"/>
              <w:rPr>
                <w:rFonts w:ascii="Verdana" w:hAnsi="Verdana"/>
                <w:sz w:val="18"/>
                <w:szCs w:val="18"/>
                <w:lang w:val="fr-BE"/>
              </w:rPr>
            </w:pPr>
            <w:r w:rsidRPr="00CD009C">
              <w:rPr>
                <w:rFonts w:ascii="Verdana" w:hAnsi="Verdana"/>
                <w:sz w:val="18"/>
                <w:szCs w:val="18"/>
                <w:lang w:val="fr-BE"/>
              </w:rPr>
              <w:t>Department:</w:t>
            </w:r>
          </w:p>
          <w:p w14:paraId="04B47024" w14:textId="77777777" w:rsidR="008E5145" w:rsidRPr="00CD009C" w:rsidRDefault="008E5145" w:rsidP="008E5145">
            <w:pPr>
              <w:spacing w:after="120"/>
              <w:rPr>
                <w:rFonts w:ascii="Verdana" w:hAnsi="Verdana"/>
                <w:sz w:val="18"/>
                <w:szCs w:val="18"/>
                <w:lang w:val="fr-BE"/>
              </w:rPr>
            </w:pPr>
            <w:r w:rsidRPr="00CD009C">
              <w:rPr>
                <w:rFonts w:ascii="Verdana" w:hAnsi="Verdana"/>
                <w:sz w:val="18"/>
                <w:szCs w:val="18"/>
                <w:lang w:val="fr-BE"/>
              </w:rPr>
              <w:t>Departmental Coordinator:</w:t>
            </w:r>
          </w:p>
          <w:p w14:paraId="193EBED1" w14:textId="77777777" w:rsidR="008E5145" w:rsidRPr="00CD009C" w:rsidRDefault="008E5145" w:rsidP="008E5145">
            <w:pPr>
              <w:spacing w:after="120"/>
              <w:rPr>
                <w:rFonts w:ascii="Verdana" w:hAnsi="Verdana"/>
                <w:sz w:val="18"/>
                <w:szCs w:val="18"/>
                <w:lang w:val="fr-BE"/>
              </w:rPr>
            </w:pPr>
            <w:r w:rsidRPr="00CD009C">
              <w:rPr>
                <w:rFonts w:ascii="Verdana" w:hAnsi="Verdana"/>
                <w:sz w:val="18"/>
                <w:szCs w:val="18"/>
                <w:lang w:val="fr-BE"/>
              </w:rPr>
              <w:t xml:space="preserve">Tel: </w:t>
            </w:r>
          </w:p>
          <w:p w14:paraId="172B1213" w14:textId="77777777" w:rsidR="008E5145" w:rsidRPr="00CD009C" w:rsidRDefault="008E5145" w:rsidP="008E5145">
            <w:pPr>
              <w:spacing w:after="120"/>
              <w:rPr>
                <w:rFonts w:ascii="Verdana" w:hAnsi="Verdana"/>
                <w:sz w:val="18"/>
                <w:szCs w:val="18"/>
                <w:lang w:val="fr-BE"/>
              </w:rPr>
            </w:pPr>
            <w:r w:rsidRPr="00CD009C">
              <w:rPr>
                <w:rFonts w:ascii="Verdana" w:hAnsi="Verdana"/>
                <w:sz w:val="18"/>
                <w:szCs w:val="18"/>
                <w:lang w:val="fr-BE"/>
              </w:rPr>
              <w:t xml:space="preserve">E-mail:  </w:t>
            </w:r>
          </w:p>
        </w:tc>
        <w:tc>
          <w:tcPr>
            <w:tcW w:w="3235" w:type="dxa"/>
            <w:vMerge/>
            <w:shd w:val="clear" w:color="auto" w:fill="auto"/>
          </w:tcPr>
          <w:p w14:paraId="6A611494" w14:textId="77777777" w:rsidR="008E5145" w:rsidRDefault="008E5145" w:rsidP="00CD009C">
            <w:pPr>
              <w:rPr>
                <w:rFonts w:ascii="Verdana" w:hAnsi="Verdana"/>
                <w:sz w:val="18"/>
                <w:szCs w:val="18"/>
                <w:lang w:val="fr-BE"/>
              </w:rPr>
            </w:pPr>
          </w:p>
        </w:tc>
      </w:tr>
      <w:tr w:rsidR="008E5145" w:rsidRPr="008E5145" w14:paraId="69824DBF" w14:textId="77777777" w:rsidTr="00CD009C">
        <w:tc>
          <w:tcPr>
            <w:tcW w:w="1809" w:type="dxa"/>
            <w:vMerge w:val="restart"/>
            <w:shd w:val="clear" w:color="auto" w:fill="auto"/>
          </w:tcPr>
          <w:p w14:paraId="4A59CEA8" w14:textId="77777777" w:rsidR="008E5145" w:rsidRPr="008E5145" w:rsidRDefault="008E5145" w:rsidP="008E5145">
            <w:pPr>
              <w:rPr>
                <w:rFonts w:ascii="Verdana" w:hAnsi="Verdana"/>
                <w:sz w:val="18"/>
                <w:szCs w:val="18"/>
              </w:rPr>
            </w:pPr>
          </w:p>
        </w:tc>
        <w:tc>
          <w:tcPr>
            <w:tcW w:w="1701" w:type="dxa"/>
            <w:vMerge w:val="restart"/>
            <w:shd w:val="clear" w:color="auto" w:fill="auto"/>
          </w:tcPr>
          <w:p w14:paraId="7259EEA0" w14:textId="77777777" w:rsidR="008E5145" w:rsidRPr="008E5145" w:rsidRDefault="008E5145" w:rsidP="008E5145">
            <w:pPr>
              <w:rPr>
                <w:rFonts w:ascii="Verdana" w:hAnsi="Verdana"/>
                <w:sz w:val="18"/>
                <w:szCs w:val="18"/>
                <w:lang w:val="fr-BE"/>
              </w:rPr>
            </w:pPr>
            <w:r>
              <w:rPr>
                <w:rFonts w:ascii="Verdana" w:hAnsi="Verdana"/>
                <w:sz w:val="18"/>
                <w:szCs w:val="18"/>
                <w:lang w:val="fr-BE"/>
              </w:rPr>
              <w:t>Erasmus Code</w:t>
            </w:r>
          </w:p>
          <w:p w14:paraId="7F246A08" w14:textId="77777777" w:rsidR="008E5145" w:rsidRPr="008E5145" w:rsidRDefault="008E5145" w:rsidP="008E5145">
            <w:pPr>
              <w:rPr>
                <w:rFonts w:ascii="Verdana" w:hAnsi="Verdana"/>
                <w:sz w:val="18"/>
                <w:szCs w:val="18"/>
                <w:lang w:val="fr-BE"/>
              </w:rPr>
            </w:pPr>
          </w:p>
          <w:p w14:paraId="3304A320" w14:textId="77777777" w:rsidR="008E5145" w:rsidRPr="008E5145" w:rsidRDefault="008E5145" w:rsidP="008E5145">
            <w:pPr>
              <w:rPr>
                <w:rFonts w:ascii="Verdana" w:hAnsi="Verdana"/>
                <w:sz w:val="18"/>
                <w:szCs w:val="18"/>
                <w:lang w:val="fr-BE"/>
              </w:rPr>
            </w:pPr>
            <w:r>
              <w:rPr>
                <w:rFonts w:ascii="Verdana" w:hAnsi="Verdana"/>
                <w:sz w:val="18"/>
                <w:szCs w:val="18"/>
                <w:lang w:val="fr-BE"/>
              </w:rPr>
              <w:t>PIC</w:t>
            </w:r>
          </w:p>
        </w:tc>
        <w:tc>
          <w:tcPr>
            <w:tcW w:w="3286" w:type="dxa"/>
            <w:shd w:val="clear" w:color="auto" w:fill="auto"/>
          </w:tcPr>
          <w:p w14:paraId="53F2E3F5" w14:textId="77777777" w:rsidR="008E5145" w:rsidRPr="008E5145" w:rsidRDefault="008E5145" w:rsidP="008E5145">
            <w:pPr>
              <w:rPr>
                <w:rFonts w:ascii="Verdana" w:hAnsi="Verdana"/>
                <w:i/>
                <w:sz w:val="18"/>
                <w:szCs w:val="18"/>
                <w:lang w:val="en-GB"/>
              </w:rPr>
            </w:pPr>
            <w:r w:rsidRPr="008E5145">
              <w:rPr>
                <w:rFonts w:ascii="Verdana" w:hAnsi="Verdana"/>
                <w:i/>
                <w:sz w:val="18"/>
                <w:szCs w:val="18"/>
                <w:lang w:val="en-GB"/>
              </w:rPr>
              <w:t>Institutional Coordinator</w:t>
            </w:r>
            <w:r w:rsidRPr="008E5145">
              <w:rPr>
                <w:rFonts w:ascii="Verdana" w:hAnsi="Verdana"/>
                <w:i/>
                <w:sz w:val="18"/>
                <w:szCs w:val="18"/>
                <w:lang w:val="en-GB"/>
              </w:rPr>
              <w:br/>
              <w:t xml:space="preserve">Tel: </w:t>
            </w:r>
            <w:r w:rsidRPr="008E5145">
              <w:rPr>
                <w:rFonts w:ascii="Verdana" w:hAnsi="Verdana"/>
                <w:i/>
                <w:sz w:val="18"/>
                <w:szCs w:val="18"/>
                <w:lang w:val="en-GB"/>
              </w:rPr>
              <w:br/>
              <w:t>E-mail:</w:t>
            </w:r>
          </w:p>
        </w:tc>
        <w:tc>
          <w:tcPr>
            <w:tcW w:w="3235" w:type="dxa"/>
            <w:vMerge w:val="restart"/>
            <w:shd w:val="clear" w:color="auto" w:fill="auto"/>
          </w:tcPr>
          <w:p w14:paraId="282005F9" w14:textId="77777777" w:rsidR="008E5145" w:rsidRPr="008E5145" w:rsidRDefault="008E5145" w:rsidP="008E5145">
            <w:pPr>
              <w:rPr>
                <w:rFonts w:ascii="Verdana" w:hAnsi="Verdana"/>
                <w:sz w:val="18"/>
                <w:szCs w:val="18"/>
                <w:lang w:val="fr-BE"/>
              </w:rPr>
            </w:pPr>
            <w:r w:rsidRPr="008E5145">
              <w:rPr>
                <w:rFonts w:ascii="Verdana" w:hAnsi="Verdana"/>
                <w:sz w:val="18"/>
                <w:szCs w:val="18"/>
                <w:lang w:val="fr-BE"/>
              </w:rPr>
              <w:t>University web-site:</w:t>
            </w:r>
          </w:p>
          <w:p w14:paraId="6F91DE5F" w14:textId="77777777" w:rsidR="008E5145" w:rsidRPr="008E5145" w:rsidRDefault="008E5145" w:rsidP="008E5145">
            <w:pPr>
              <w:rPr>
                <w:rFonts w:ascii="Verdana" w:hAnsi="Verdana"/>
                <w:sz w:val="18"/>
                <w:szCs w:val="18"/>
                <w:lang w:val="fr-BE"/>
              </w:rPr>
            </w:pPr>
            <w:r w:rsidRPr="008E5145">
              <w:rPr>
                <w:rFonts w:ascii="Verdana" w:hAnsi="Verdana"/>
                <w:sz w:val="18"/>
                <w:szCs w:val="18"/>
                <w:lang w:val="fr-BE"/>
              </w:rPr>
              <w:t>Course Catalog:</w:t>
            </w:r>
          </w:p>
          <w:p w14:paraId="4A0CD633" w14:textId="77777777" w:rsidR="008E5145" w:rsidRPr="008E5145" w:rsidRDefault="008E5145" w:rsidP="008E5145">
            <w:pPr>
              <w:rPr>
                <w:rFonts w:ascii="Verdana" w:hAnsi="Verdana"/>
                <w:sz w:val="18"/>
                <w:szCs w:val="18"/>
                <w:lang w:val="fr-BE"/>
              </w:rPr>
            </w:pPr>
            <w:r w:rsidRPr="008E5145">
              <w:rPr>
                <w:rFonts w:ascii="Verdana" w:hAnsi="Verdana"/>
                <w:sz w:val="18"/>
                <w:szCs w:val="18"/>
                <w:lang w:val="fr-BE"/>
              </w:rPr>
              <w:t>Department Web-site:</w:t>
            </w:r>
          </w:p>
        </w:tc>
      </w:tr>
      <w:tr w:rsidR="008E5145" w:rsidRPr="008E5145" w14:paraId="31D38253" w14:textId="77777777" w:rsidTr="00CD009C">
        <w:tc>
          <w:tcPr>
            <w:tcW w:w="1809" w:type="dxa"/>
            <w:vMerge/>
            <w:shd w:val="clear" w:color="auto" w:fill="auto"/>
          </w:tcPr>
          <w:p w14:paraId="46ED95D1" w14:textId="77777777" w:rsidR="008E5145" w:rsidRPr="008E5145" w:rsidRDefault="008E5145" w:rsidP="008E5145">
            <w:pPr>
              <w:rPr>
                <w:rFonts w:ascii="Verdana" w:hAnsi="Verdana"/>
                <w:sz w:val="18"/>
                <w:szCs w:val="18"/>
              </w:rPr>
            </w:pPr>
          </w:p>
        </w:tc>
        <w:tc>
          <w:tcPr>
            <w:tcW w:w="1701" w:type="dxa"/>
            <w:vMerge/>
            <w:shd w:val="clear" w:color="auto" w:fill="auto"/>
          </w:tcPr>
          <w:p w14:paraId="23994F50" w14:textId="77777777" w:rsidR="008E5145" w:rsidRPr="008E5145" w:rsidRDefault="008E5145" w:rsidP="008E5145">
            <w:pPr>
              <w:rPr>
                <w:rFonts w:ascii="Verdana" w:hAnsi="Verdana"/>
                <w:sz w:val="18"/>
                <w:szCs w:val="18"/>
                <w:lang w:val="fr-BE"/>
              </w:rPr>
            </w:pPr>
          </w:p>
        </w:tc>
        <w:tc>
          <w:tcPr>
            <w:tcW w:w="3286" w:type="dxa"/>
            <w:shd w:val="clear" w:color="auto" w:fill="auto"/>
          </w:tcPr>
          <w:p w14:paraId="4B84887A" w14:textId="77777777" w:rsidR="008E5145" w:rsidRPr="008E5145" w:rsidRDefault="008E5145" w:rsidP="008E5145">
            <w:pPr>
              <w:rPr>
                <w:rFonts w:ascii="Verdana" w:hAnsi="Verdana"/>
                <w:i/>
                <w:sz w:val="18"/>
                <w:szCs w:val="18"/>
                <w:lang w:val="en-GB"/>
              </w:rPr>
            </w:pPr>
            <w:r w:rsidRPr="008E5145">
              <w:rPr>
                <w:rFonts w:ascii="Verdana" w:hAnsi="Verdana"/>
                <w:i/>
                <w:sz w:val="18"/>
                <w:szCs w:val="18"/>
                <w:lang w:val="en-GB"/>
              </w:rPr>
              <w:t>Departmental Coordinator</w:t>
            </w:r>
            <w:r w:rsidRPr="008E5145">
              <w:rPr>
                <w:rFonts w:ascii="Verdana" w:hAnsi="Verdana"/>
                <w:i/>
                <w:sz w:val="18"/>
                <w:szCs w:val="18"/>
                <w:lang w:val="en-GB"/>
              </w:rPr>
              <w:br/>
              <w:t xml:space="preserve">Tel: </w:t>
            </w:r>
            <w:r w:rsidRPr="008E5145">
              <w:rPr>
                <w:rFonts w:ascii="Verdana" w:hAnsi="Verdana"/>
                <w:i/>
                <w:sz w:val="18"/>
                <w:szCs w:val="18"/>
                <w:lang w:val="en-GB"/>
              </w:rPr>
              <w:br/>
              <w:t>E-mail:</w:t>
            </w:r>
          </w:p>
        </w:tc>
        <w:tc>
          <w:tcPr>
            <w:tcW w:w="3235" w:type="dxa"/>
            <w:vMerge/>
            <w:shd w:val="clear" w:color="auto" w:fill="auto"/>
          </w:tcPr>
          <w:p w14:paraId="3674970C" w14:textId="77777777" w:rsidR="008E5145" w:rsidRPr="008E5145" w:rsidRDefault="008E5145" w:rsidP="008E5145">
            <w:pPr>
              <w:rPr>
                <w:rFonts w:ascii="Verdana" w:hAnsi="Verdana"/>
                <w:sz w:val="18"/>
                <w:szCs w:val="18"/>
                <w:lang w:val="fr-BE"/>
              </w:rPr>
            </w:pPr>
          </w:p>
        </w:tc>
      </w:tr>
    </w:tbl>
    <w:p w14:paraId="1A3B7143"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lastRenderedPageBreak/>
        <w:t>B.</w:t>
      </w:r>
      <w:r w:rsidRPr="00E46AF7">
        <w:rPr>
          <w:rFonts w:ascii="Verdana" w:hAnsi="Verdana"/>
          <w:b/>
          <w:color w:val="002060"/>
          <w:lang w:val="en-GB"/>
        </w:rPr>
        <w:tab/>
        <w:t>Mobility numbers</w:t>
      </w:r>
      <w:r>
        <w:rPr>
          <w:rStyle w:val="DipnotBavurusu"/>
          <w:rFonts w:ascii="Verdana" w:hAnsi="Verdana"/>
          <w:b/>
          <w:color w:val="002060"/>
          <w:lang w:val="en-GB"/>
        </w:rPr>
        <w:footnoteReference w:id="3"/>
      </w:r>
      <w:r w:rsidRPr="00E46AF7">
        <w:rPr>
          <w:rFonts w:ascii="Verdana" w:hAnsi="Verdana"/>
          <w:b/>
          <w:color w:val="002060"/>
          <w:lang w:val="en-GB"/>
        </w:rPr>
        <w:t xml:space="preserve"> per academic year</w:t>
      </w:r>
    </w:p>
    <w:p w14:paraId="7574D946" w14:textId="77777777" w:rsidR="000F2B4B" w:rsidRPr="00291D6D" w:rsidRDefault="000F2B4B" w:rsidP="000F2B4B">
      <w:pPr>
        <w:keepNext/>
        <w:keepLines/>
        <w:tabs>
          <w:tab w:val="left" w:pos="426"/>
        </w:tabs>
        <w:spacing w:after="120"/>
        <w:rPr>
          <w:rFonts w:ascii="Verdana" w:hAnsi="Verdana"/>
          <w:b/>
          <w:color w:val="002060"/>
          <w:sz w:val="20"/>
          <w:lang w:val="en-GB"/>
        </w:rPr>
      </w:pPr>
      <w:r w:rsidRPr="00CD19A7">
        <w:rPr>
          <w:rFonts w:ascii="Verdana" w:hAnsi="Verdana"/>
          <w:i/>
          <w:sz w:val="20"/>
          <w:lang w:val="en-GB"/>
        </w:rPr>
        <w:t>[The partners commit to amend the table below in case of changes in the mobility data by no later than the end of January in the preceding academic year.]</w:t>
      </w:r>
    </w:p>
    <w:p w14:paraId="1EC04CA4" w14:textId="188A4398" w:rsidR="000F2B4B" w:rsidRPr="000F2C30" w:rsidRDefault="000F2B4B" w:rsidP="000F2B4B">
      <w:pPr>
        <w:jc w:val="both"/>
        <w:rPr>
          <w:rFonts w:ascii="Verdana" w:hAnsi="Verdana"/>
          <w:b/>
          <w:sz w:val="20"/>
          <w:szCs w:val="20"/>
          <w:lang w:val="en-GB"/>
        </w:rPr>
      </w:pPr>
      <w:r>
        <w:rPr>
          <w:rFonts w:ascii="Verdana" w:hAnsi="Verdana"/>
          <w:i/>
          <w:sz w:val="18"/>
          <w:szCs w:val="18"/>
          <w:lang w:val="en-GB"/>
        </w:rPr>
        <w:br/>
      </w:r>
      <w:r w:rsidR="000F2C30" w:rsidRPr="000F2C30">
        <w:rPr>
          <w:rFonts w:ascii="Verdana" w:hAnsi="Verdana"/>
          <w:b/>
          <w:sz w:val="20"/>
          <w:szCs w:val="20"/>
          <w:lang w:val="en-GB"/>
        </w:rPr>
        <w:t>Student Mobility</w:t>
      </w:r>
    </w:p>
    <w:tbl>
      <w:tblPr>
        <w:tblpPr w:leftFromText="180" w:rightFromText="180" w:vertAnchor="text" w:horzAnchor="margin" w:tblpXSpec="center" w:tblpY="88"/>
        <w:tblW w:w="116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01"/>
        <w:gridCol w:w="1134"/>
        <w:gridCol w:w="1134"/>
        <w:gridCol w:w="1134"/>
        <w:gridCol w:w="1227"/>
        <w:gridCol w:w="1134"/>
        <w:gridCol w:w="1108"/>
        <w:gridCol w:w="1134"/>
        <w:gridCol w:w="1276"/>
        <w:gridCol w:w="1276"/>
      </w:tblGrid>
      <w:tr w:rsidR="000F2B4B" w:rsidRPr="006149C4" w14:paraId="76720E1A" w14:textId="77777777" w:rsidTr="007B3181">
        <w:trPr>
          <w:trHeight w:val="465"/>
        </w:trPr>
        <w:tc>
          <w:tcPr>
            <w:tcW w:w="1101" w:type="dxa"/>
            <w:vMerge w:val="restart"/>
            <w:shd w:val="clear" w:color="auto" w:fill="003399"/>
          </w:tcPr>
          <w:p w14:paraId="5248ECF2"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FROM</w:t>
            </w:r>
          </w:p>
          <w:p w14:paraId="52B6D0B0"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4A70C26F"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TO</w:t>
            </w:r>
          </w:p>
          <w:p w14:paraId="62DFF5A3"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1134" w:type="dxa"/>
            <w:vMerge w:val="restart"/>
            <w:shd w:val="clear" w:color="auto" w:fill="003399"/>
          </w:tcPr>
          <w:p w14:paraId="44DF5BD6"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p w14:paraId="47D2F09E" w14:textId="77777777" w:rsidR="000F2B4B" w:rsidRPr="006149C4" w:rsidRDefault="000F2B4B" w:rsidP="007B3181">
            <w:pPr>
              <w:jc w:val="center"/>
              <w:rPr>
                <w:rFonts w:ascii="Verdana" w:hAnsi="Verdana"/>
                <w:b/>
                <w:bCs/>
                <w:i/>
                <w:color w:val="FFFFFF"/>
                <w:sz w:val="18"/>
                <w:lang w:val="en-GB"/>
              </w:rPr>
            </w:pPr>
          </w:p>
          <w:p w14:paraId="0265A901" w14:textId="77777777" w:rsidR="000F2B4B" w:rsidRPr="006149C4" w:rsidRDefault="000F2B4B" w:rsidP="007B3181">
            <w:pPr>
              <w:jc w:val="center"/>
              <w:rPr>
                <w:rFonts w:ascii="Verdana" w:hAnsi="Verdana"/>
                <w:b/>
                <w:bCs/>
                <w:i/>
                <w:color w:val="FFFFFF"/>
                <w:sz w:val="18"/>
                <w:lang w:val="en-GB"/>
              </w:rPr>
            </w:pPr>
          </w:p>
        </w:tc>
        <w:tc>
          <w:tcPr>
            <w:tcW w:w="1134" w:type="dxa"/>
            <w:vMerge w:val="restart"/>
            <w:shd w:val="clear" w:color="auto" w:fill="003399"/>
          </w:tcPr>
          <w:p w14:paraId="11114968"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5F39DD8B" w14:textId="77777777" w:rsidR="000F2B4B" w:rsidRPr="006149C4" w:rsidRDefault="000F2B4B" w:rsidP="007B3181">
            <w:pPr>
              <w:jc w:val="center"/>
              <w:rPr>
                <w:rFonts w:ascii="Verdana" w:hAnsi="Verdana"/>
                <w:b/>
                <w:bCs/>
                <w:i/>
                <w:color w:val="FFFFFF"/>
                <w:sz w:val="18"/>
                <w:lang w:val="en-GB"/>
              </w:rPr>
            </w:pPr>
          </w:p>
        </w:tc>
        <w:tc>
          <w:tcPr>
            <w:tcW w:w="1227" w:type="dxa"/>
            <w:vMerge w:val="restart"/>
            <w:shd w:val="clear" w:color="auto" w:fill="003399"/>
          </w:tcPr>
          <w:p w14:paraId="49F50845" w14:textId="77777777" w:rsidR="000F2B4B" w:rsidRPr="00941A56" w:rsidRDefault="000F2B4B" w:rsidP="007B3181">
            <w:pPr>
              <w:jc w:val="center"/>
              <w:rPr>
                <w:rFonts w:ascii="Verdana" w:hAnsi="Verdana"/>
                <w:b/>
                <w:bCs/>
                <w:i/>
                <w:color w:val="FFFFFF"/>
                <w:sz w:val="18"/>
                <w:lang w:val="en-GB"/>
              </w:rPr>
            </w:pPr>
            <w:r w:rsidRPr="00941A56">
              <w:rPr>
                <w:rFonts w:ascii="Verdana" w:hAnsi="Verdana"/>
                <w:b/>
                <w:bCs/>
                <w:i/>
                <w:color w:val="FFFFFF"/>
                <w:sz w:val="18"/>
                <w:lang w:val="en-GB"/>
              </w:rPr>
              <w:t xml:space="preserve">Field of education –Clarification </w:t>
            </w:r>
            <w:r w:rsidRPr="009728F4">
              <w:rPr>
                <w:rFonts w:ascii="Verdana" w:hAnsi="Verdana"/>
                <w:b/>
                <w:bCs/>
                <w:i/>
                <w:color w:val="FFFFFF"/>
                <w:sz w:val="14"/>
                <w:lang w:val="en-GB"/>
              </w:rPr>
              <w:t>(optional)</w:t>
            </w:r>
          </w:p>
        </w:tc>
        <w:tc>
          <w:tcPr>
            <w:tcW w:w="1134" w:type="dxa"/>
            <w:vMerge w:val="restart"/>
            <w:shd w:val="clear" w:color="auto" w:fill="003399"/>
          </w:tcPr>
          <w:p w14:paraId="584B12AF"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2A5989">
              <w:rPr>
                <w:rFonts w:ascii="Verdana" w:hAnsi="Verdana"/>
                <w:b/>
                <w:bCs/>
                <w:i/>
                <w:color w:val="FFFFFF"/>
                <w:sz w:val="14"/>
                <w:szCs w:val="16"/>
                <w:lang w:val="en-GB"/>
              </w:rPr>
              <w:t xml:space="preserve">[short cycle, </w:t>
            </w:r>
            <w:r w:rsidRPr="002A5989">
              <w:rPr>
                <w:rFonts w:ascii="Verdana" w:hAnsi="Verdana"/>
                <w:b/>
                <w:bCs/>
                <w:i/>
                <w:color w:val="FFFFFF"/>
                <w:sz w:val="14"/>
                <w:lang w:val="en-GB"/>
              </w:rPr>
              <w:t>1</w:t>
            </w:r>
            <w:r w:rsidRPr="002A5989">
              <w:rPr>
                <w:rFonts w:ascii="Verdana" w:hAnsi="Verdana"/>
                <w:b/>
                <w:bCs/>
                <w:i/>
                <w:color w:val="FFFFFF"/>
                <w:sz w:val="14"/>
                <w:vertAlign w:val="superscript"/>
                <w:lang w:val="en-GB"/>
              </w:rPr>
              <w:t>st</w:t>
            </w:r>
            <w:r w:rsidRPr="002A5989">
              <w:rPr>
                <w:rFonts w:ascii="Verdana" w:hAnsi="Verdana"/>
                <w:b/>
                <w:bCs/>
                <w:i/>
                <w:color w:val="FFFFFF"/>
                <w:sz w:val="14"/>
                <w:lang w:val="en-GB"/>
              </w:rPr>
              <w:t xml:space="preserve"> , 2</w:t>
            </w:r>
            <w:r w:rsidRPr="002A5989">
              <w:rPr>
                <w:rFonts w:ascii="Verdana" w:hAnsi="Verdana"/>
                <w:b/>
                <w:bCs/>
                <w:i/>
                <w:color w:val="FFFFFF"/>
                <w:sz w:val="14"/>
                <w:vertAlign w:val="superscript"/>
                <w:lang w:val="en-GB"/>
              </w:rPr>
              <w:t>nd</w:t>
            </w:r>
            <w:r w:rsidRPr="002A5989">
              <w:rPr>
                <w:rFonts w:ascii="Verdana" w:hAnsi="Verdana"/>
                <w:b/>
                <w:bCs/>
                <w:i/>
                <w:color w:val="FFFFFF"/>
                <w:sz w:val="14"/>
                <w:lang w:val="en-GB"/>
              </w:rPr>
              <w:t xml:space="preserve"> or 3</w:t>
            </w:r>
            <w:r w:rsidRPr="002A5989">
              <w:rPr>
                <w:rFonts w:ascii="Verdana" w:hAnsi="Verdana"/>
                <w:b/>
                <w:bCs/>
                <w:i/>
                <w:color w:val="FFFFFF"/>
                <w:sz w:val="14"/>
                <w:vertAlign w:val="superscript"/>
                <w:lang w:val="en-GB"/>
              </w:rPr>
              <w:t>rd</w:t>
            </w:r>
            <w:r w:rsidRPr="002A5989">
              <w:rPr>
                <w:rFonts w:ascii="Verdana" w:hAnsi="Verdana"/>
                <w:b/>
                <w:bCs/>
                <w:i/>
                <w:color w:val="FFFFFF"/>
                <w:sz w:val="14"/>
                <w:szCs w:val="16"/>
                <w:lang w:val="en-GB"/>
              </w:rPr>
              <w:t>]</w:t>
            </w:r>
            <w:r w:rsidRPr="002A5989">
              <w:rPr>
                <w:rFonts w:ascii="Verdana" w:hAnsi="Verdana"/>
                <w:b/>
                <w:bCs/>
                <w:i/>
                <w:color w:val="FFFFFF"/>
                <w:sz w:val="14"/>
                <w:lang w:val="en-GB"/>
              </w:rPr>
              <w:br/>
            </w:r>
            <w:r w:rsidRPr="00312402">
              <w:rPr>
                <w:rFonts w:ascii="Verdana" w:hAnsi="Verdana"/>
                <w:b/>
                <w:bCs/>
                <w:i/>
                <w:color w:val="FFFFFF"/>
                <w:sz w:val="14"/>
                <w:lang w:val="en-GB"/>
              </w:rPr>
              <w:t>(optional)*</w:t>
            </w:r>
          </w:p>
        </w:tc>
        <w:tc>
          <w:tcPr>
            <w:tcW w:w="4794" w:type="dxa"/>
            <w:gridSpan w:val="4"/>
            <w:shd w:val="clear" w:color="auto" w:fill="003399"/>
          </w:tcPr>
          <w:p w14:paraId="5318B8B0"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0F2B4B" w:rsidRPr="00944070" w14:paraId="26DFEAE9" w14:textId="77777777" w:rsidTr="007B3181">
        <w:trPr>
          <w:trHeight w:val="1915"/>
        </w:trPr>
        <w:tc>
          <w:tcPr>
            <w:tcW w:w="1101" w:type="dxa"/>
            <w:vMerge/>
            <w:shd w:val="clear" w:color="auto" w:fill="003399"/>
          </w:tcPr>
          <w:p w14:paraId="1093F74E" w14:textId="77777777" w:rsidR="000F2B4B" w:rsidRPr="00944070" w:rsidRDefault="000F2B4B" w:rsidP="007B3181">
            <w:pPr>
              <w:rPr>
                <w:rFonts w:ascii="Verdana" w:hAnsi="Verdana"/>
                <w:sz w:val="20"/>
                <w:lang w:val="en-GB"/>
              </w:rPr>
            </w:pPr>
          </w:p>
        </w:tc>
        <w:tc>
          <w:tcPr>
            <w:tcW w:w="1134" w:type="dxa"/>
            <w:vMerge/>
            <w:shd w:val="clear" w:color="auto" w:fill="003399"/>
          </w:tcPr>
          <w:p w14:paraId="1783288E" w14:textId="77777777" w:rsidR="000F2B4B" w:rsidRPr="00944070" w:rsidRDefault="000F2B4B" w:rsidP="007B3181">
            <w:pPr>
              <w:rPr>
                <w:rFonts w:ascii="Verdana" w:hAnsi="Verdana"/>
                <w:sz w:val="20"/>
                <w:lang w:val="en-GB"/>
              </w:rPr>
            </w:pPr>
          </w:p>
        </w:tc>
        <w:tc>
          <w:tcPr>
            <w:tcW w:w="1134" w:type="dxa"/>
            <w:vMerge/>
            <w:shd w:val="clear" w:color="auto" w:fill="003399"/>
          </w:tcPr>
          <w:p w14:paraId="1DB7926D" w14:textId="77777777" w:rsidR="000F2B4B" w:rsidRPr="00944070" w:rsidRDefault="000F2B4B" w:rsidP="007B3181">
            <w:pPr>
              <w:rPr>
                <w:rFonts w:ascii="Verdana" w:hAnsi="Verdana"/>
                <w:sz w:val="20"/>
                <w:lang w:val="en-GB"/>
              </w:rPr>
            </w:pPr>
          </w:p>
        </w:tc>
        <w:tc>
          <w:tcPr>
            <w:tcW w:w="1134" w:type="dxa"/>
            <w:vMerge/>
            <w:shd w:val="clear" w:color="auto" w:fill="003399"/>
          </w:tcPr>
          <w:p w14:paraId="267913F9" w14:textId="77777777" w:rsidR="000F2B4B" w:rsidRPr="00944070" w:rsidRDefault="000F2B4B" w:rsidP="007B3181">
            <w:pPr>
              <w:jc w:val="center"/>
              <w:rPr>
                <w:rFonts w:ascii="Verdana" w:hAnsi="Verdana"/>
                <w:color w:val="FFFFFF"/>
                <w:sz w:val="20"/>
                <w:lang w:val="en-GB"/>
              </w:rPr>
            </w:pPr>
          </w:p>
        </w:tc>
        <w:tc>
          <w:tcPr>
            <w:tcW w:w="1227" w:type="dxa"/>
            <w:vMerge/>
            <w:shd w:val="clear" w:color="auto" w:fill="003399"/>
          </w:tcPr>
          <w:p w14:paraId="0E001007" w14:textId="77777777" w:rsidR="000F2B4B" w:rsidRPr="00944070" w:rsidRDefault="000F2B4B" w:rsidP="007B3181">
            <w:pPr>
              <w:jc w:val="center"/>
              <w:rPr>
                <w:rFonts w:ascii="Verdana" w:hAnsi="Verdana"/>
                <w:color w:val="FFFFFF"/>
                <w:sz w:val="20"/>
                <w:lang w:val="en-GB"/>
              </w:rPr>
            </w:pPr>
          </w:p>
        </w:tc>
        <w:tc>
          <w:tcPr>
            <w:tcW w:w="1134" w:type="dxa"/>
            <w:vMerge/>
            <w:shd w:val="clear" w:color="auto" w:fill="003399"/>
          </w:tcPr>
          <w:p w14:paraId="3373847B" w14:textId="77777777" w:rsidR="000F2B4B" w:rsidRPr="00944070" w:rsidRDefault="000F2B4B" w:rsidP="007B3181">
            <w:pPr>
              <w:jc w:val="center"/>
              <w:rPr>
                <w:rFonts w:ascii="Verdana" w:hAnsi="Verdana"/>
                <w:color w:val="FFFFFF"/>
                <w:sz w:val="20"/>
                <w:lang w:val="en-GB"/>
              </w:rPr>
            </w:pPr>
          </w:p>
        </w:tc>
        <w:tc>
          <w:tcPr>
            <w:tcW w:w="1108" w:type="dxa"/>
            <w:shd w:val="clear" w:color="auto" w:fill="003399"/>
          </w:tcPr>
          <w:p w14:paraId="71AE3567" w14:textId="77777777" w:rsidR="000F2B4B" w:rsidRPr="00312402" w:rsidRDefault="000F2B4B"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14:paraId="43439EA3" w14:textId="77777777" w:rsidR="000F2B4B" w:rsidRPr="00C112CF" w:rsidRDefault="000F2B4B"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14:paraId="1429B48D" w14:textId="77777777" w:rsidR="000F2B4B" w:rsidRPr="009963F0" w:rsidRDefault="000F2B4B" w:rsidP="007B3181">
            <w:pPr>
              <w:pStyle w:val="TableParagraph"/>
              <w:ind w:left="438" w:right="418"/>
              <w:jc w:val="center"/>
              <w:rPr>
                <w:i/>
                <w:color w:val="FFFFFF"/>
                <w:sz w:val="14"/>
                <w:lang w:val="en-GB"/>
              </w:rPr>
            </w:pPr>
          </w:p>
        </w:tc>
        <w:tc>
          <w:tcPr>
            <w:tcW w:w="1134" w:type="dxa"/>
            <w:shd w:val="clear" w:color="auto" w:fill="003399"/>
          </w:tcPr>
          <w:p w14:paraId="1F0036D4" w14:textId="77777777" w:rsidR="000F2B4B" w:rsidRPr="00312402" w:rsidRDefault="000F2B4B"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14:paraId="66441FEE" w14:textId="77777777" w:rsidR="000F2B4B" w:rsidRPr="00941A56" w:rsidRDefault="000F2B4B" w:rsidP="007B3181">
            <w:pPr>
              <w:pStyle w:val="TableParagraph"/>
              <w:ind w:left="5" w:right="29"/>
              <w:jc w:val="center"/>
              <w:rPr>
                <w:i/>
                <w:color w:val="FFFFFF"/>
                <w:sz w:val="20"/>
                <w:lang w:val="en-GB"/>
              </w:rPr>
            </w:pPr>
          </w:p>
          <w:p w14:paraId="5E89E126" w14:textId="77777777" w:rsidR="000F2B4B" w:rsidRPr="00C112CF" w:rsidRDefault="000F2B4B" w:rsidP="007B3181">
            <w:pPr>
              <w:pStyle w:val="TableParagraph"/>
              <w:ind w:left="146" w:right="59"/>
              <w:jc w:val="center"/>
              <w:rPr>
                <w:i/>
                <w:color w:val="FFFFFF"/>
                <w:sz w:val="14"/>
              </w:rPr>
            </w:pPr>
            <w:r w:rsidRPr="00C112CF">
              <w:rPr>
                <w:i/>
                <w:color w:val="FFFFFF"/>
                <w:sz w:val="14"/>
              </w:rPr>
              <w:t>[total number of months]</w:t>
            </w:r>
          </w:p>
          <w:p w14:paraId="6A8F5A06" w14:textId="77777777" w:rsidR="000F2B4B" w:rsidRPr="00944070" w:rsidRDefault="000F2B4B" w:rsidP="007B3181">
            <w:pPr>
              <w:pStyle w:val="TableParagraph"/>
              <w:ind w:left="5" w:right="29"/>
              <w:jc w:val="center"/>
              <w:rPr>
                <w:i/>
                <w:color w:val="FFFFFF"/>
                <w:sz w:val="20"/>
                <w:lang w:val="en-GB"/>
              </w:rPr>
            </w:pPr>
          </w:p>
        </w:tc>
        <w:tc>
          <w:tcPr>
            <w:tcW w:w="1276" w:type="dxa"/>
            <w:shd w:val="clear" w:color="auto" w:fill="003399"/>
          </w:tcPr>
          <w:p w14:paraId="187D959D"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24E15E0F" w14:textId="77777777" w:rsidR="000F2B4B" w:rsidRPr="00C112CF" w:rsidRDefault="000F2B4B" w:rsidP="007B3181">
            <w:pPr>
              <w:pStyle w:val="TableParagraph"/>
              <w:ind w:left="147" w:right="171"/>
              <w:jc w:val="center"/>
              <w:rPr>
                <w:i/>
                <w:color w:val="FFFFFF"/>
                <w:sz w:val="18"/>
              </w:rPr>
            </w:pPr>
            <w:r w:rsidRPr="00312402">
              <w:rPr>
                <w:i/>
                <w:color w:val="FFFFFF"/>
                <w:sz w:val="16"/>
              </w:rPr>
              <w:t>(optional) *</w:t>
            </w:r>
          </w:p>
          <w:p w14:paraId="74E23DDD" w14:textId="77777777" w:rsidR="000F2B4B" w:rsidRDefault="000F2B4B" w:rsidP="007B3181">
            <w:pPr>
              <w:pStyle w:val="TableParagraph"/>
              <w:ind w:left="147" w:right="171"/>
              <w:jc w:val="center"/>
              <w:rPr>
                <w:i/>
                <w:color w:val="FFFFFF"/>
                <w:sz w:val="20"/>
              </w:rPr>
            </w:pPr>
          </w:p>
          <w:p w14:paraId="266C2E04" w14:textId="77777777" w:rsidR="000F2B4B" w:rsidRPr="00941A56" w:rsidRDefault="000F2B4B"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276" w:type="dxa"/>
            <w:shd w:val="clear" w:color="auto" w:fill="003399"/>
          </w:tcPr>
          <w:p w14:paraId="1F2E0421"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43613410" w14:textId="77777777" w:rsidR="000F2B4B" w:rsidRPr="00312402" w:rsidRDefault="000F2B4B" w:rsidP="007B3181">
            <w:pPr>
              <w:pStyle w:val="TableParagraph"/>
              <w:ind w:left="147" w:right="171"/>
              <w:jc w:val="center"/>
              <w:rPr>
                <w:i/>
                <w:color w:val="FFFFFF"/>
                <w:sz w:val="16"/>
              </w:rPr>
            </w:pPr>
            <w:r w:rsidRPr="00312402">
              <w:rPr>
                <w:i/>
                <w:color w:val="FFFFFF"/>
                <w:sz w:val="16"/>
              </w:rPr>
              <w:t>(optional) *</w:t>
            </w:r>
          </w:p>
          <w:p w14:paraId="03172DFF" w14:textId="77777777" w:rsidR="000F2B4B" w:rsidRDefault="000F2B4B" w:rsidP="007B3181">
            <w:pPr>
              <w:pStyle w:val="TableParagraph"/>
              <w:ind w:left="147" w:right="171"/>
              <w:jc w:val="center"/>
              <w:rPr>
                <w:i/>
                <w:color w:val="FFFFFF"/>
                <w:sz w:val="20"/>
              </w:rPr>
            </w:pPr>
          </w:p>
          <w:p w14:paraId="2B4C3D7F" w14:textId="77777777" w:rsidR="000F2B4B" w:rsidRPr="00312402" w:rsidRDefault="000F2B4B"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0F2B4B" w:rsidRPr="00944070" w14:paraId="0705CD81" w14:textId="77777777" w:rsidTr="007B3181">
        <w:trPr>
          <w:trHeight w:val="975"/>
        </w:trPr>
        <w:tc>
          <w:tcPr>
            <w:tcW w:w="1101" w:type="dxa"/>
            <w:shd w:val="clear" w:color="auto" w:fill="auto"/>
          </w:tcPr>
          <w:p w14:paraId="7743B8D8" w14:textId="77777777" w:rsidR="000F2B4B" w:rsidRPr="00174AFB" w:rsidRDefault="008E5145" w:rsidP="007B3181">
            <w:pPr>
              <w:rPr>
                <w:rFonts w:ascii="Verdana" w:hAnsi="Verdana"/>
                <w:sz w:val="18"/>
                <w:szCs w:val="18"/>
                <w:lang w:val="en-GB"/>
              </w:rPr>
            </w:pPr>
            <w:r w:rsidRPr="00174AFB">
              <w:rPr>
                <w:rFonts w:ascii="Verdana" w:hAnsi="Verdana"/>
                <w:sz w:val="18"/>
                <w:szCs w:val="18"/>
                <w:lang w:val="en-GB"/>
              </w:rPr>
              <w:t>TR ISTANBU07</w:t>
            </w:r>
          </w:p>
        </w:tc>
        <w:tc>
          <w:tcPr>
            <w:tcW w:w="1134" w:type="dxa"/>
            <w:shd w:val="clear" w:color="auto" w:fill="auto"/>
          </w:tcPr>
          <w:p w14:paraId="7C172C41" w14:textId="77777777" w:rsidR="000F2B4B" w:rsidRPr="00174AFB" w:rsidRDefault="000F2B4B" w:rsidP="007B3181">
            <w:pPr>
              <w:rPr>
                <w:rFonts w:ascii="Verdana" w:hAnsi="Verdana"/>
                <w:sz w:val="18"/>
                <w:szCs w:val="18"/>
                <w:lang w:val="en-GB"/>
              </w:rPr>
            </w:pPr>
          </w:p>
        </w:tc>
        <w:tc>
          <w:tcPr>
            <w:tcW w:w="1134" w:type="dxa"/>
            <w:shd w:val="clear" w:color="auto" w:fill="auto"/>
          </w:tcPr>
          <w:p w14:paraId="2009A823" w14:textId="77777777" w:rsidR="000F2B4B" w:rsidRPr="00174AFB" w:rsidRDefault="000F2B4B" w:rsidP="007B3181">
            <w:pPr>
              <w:rPr>
                <w:rFonts w:ascii="Verdana" w:hAnsi="Verdana"/>
                <w:sz w:val="18"/>
                <w:szCs w:val="18"/>
                <w:lang w:val="en-GB"/>
              </w:rPr>
            </w:pPr>
          </w:p>
        </w:tc>
        <w:tc>
          <w:tcPr>
            <w:tcW w:w="1134" w:type="dxa"/>
            <w:shd w:val="clear" w:color="auto" w:fill="auto"/>
          </w:tcPr>
          <w:p w14:paraId="2D83F732" w14:textId="77777777" w:rsidR="000F2B4B" w:rsidRPr="00174AFB" w:rsidRDefault="000F2B4B" w:rsidP="007B3181">
            <w:pPr>
              <w:rPr>
                <w:rFonts w:ascii="Verdana" w:hAnsi="Verdana"/>
                <w:sz w:val="18"/>
                <w:szCs w:val="18"/>
                <w:lang w:val="en-GB"/>
              </w:rPr>
            </w:pPr>
          </w:p>
        </w:tc>
        <w:tc>
          <w:tcPr>
            <w:tcW w:w="1227" w:type="dxa"/>
          </w:tcPr>
          <w:p w14:paraId="3AAF00A5" w14:textId="77777777" w:rsidR="000F2B4B" w:rsidRPr="00174AFB" w:rsidRDefault="000F2B4B" w:rsidP="007B3181">
            <w:pPr>
              <w:rPr>
                <w:rFonts w:ascii="Verdana" w:hAnsi="Verdana"/>
                <w:sz w:val="18"/>
                <w:szCs w:val="18"/>
                <w:lang w:val="en-GB"/>
              </w:rPr>
            </w:pPr>
          </w:p>
        </w:tc>
        <w:tc>
          <w:tcPr>
            <w:tcW w:w="1134" w:type="dxa"/>
            <w:shd w:val="clear" w:color="auto" w:fill="auto"/>
          </w:tcPr>
          <w:p w14:paraId="66B89EB8" w14:textId="0290688C" w:rsidR="000F2B4B" w:rsidRPr="00174AFB" w:rsidRDefault="00174AFB" w:rsidP="007B3181">
            <w:pPr>
              <w:rPr>
                <w:rFonts w:ascii="Verdana" w:hAnsi="Verdana"/>
                <w:sz w:val="18"/>
                <w:szCs w:val="18"/>
                <w:lang w:val="en-GB"/>
              </w:rPr>
            </w:pPr>
            <w:r w:rsidRPr="00174AFB">
              <w:rPr>
                <w:rFonts w:ascii="Verdana" w:hAnsi="Verdana"/>
                <w:sz w:val="18"/>
                <w:szCs w:val="18"/>
                <w:lang w:val="en-GB"/>
              </w:rPr>
              <w:t>1st , 2nd or 3rd</w:t>
            </w:r>
          </w:p>
        </w:tc>
        <w:tc>
          <w:tcPr>
            <w:tcW w:w="1108" w:type="dxa"/>
            <w:shd w:val="clear" w:color="auto" w:fill="auto"/>
          </w:tcPr>
          <w:p w14:paraId="76252A53" w14:textId="77777777" w:rsidR="007842CA" w:rsidRDefault="00174AFB" w:rsidP="007B3181">
            <w:pPr>
              <w:rPr>
                <w:rFonts w:ascii="Verdana" w:hAnsi="Verdana"/>
                <w:sz w:val="18"/>
                <w:szCs w:val="18"/>
                <w:lang w:val="en-GB"/>
              </w:rPr>
            </w:pPr>
            <w:r w:rsidRPr="00174AFB">
              <w:rPr>
                <w:rFonts w:ascii="Verdana" w:hAnsi="Verdana"/>
                <w:sz w:val="18"/>
                <w:szCs w:val="18"/>
                <w:lang w:val="en-GB"/>
              </w:rPr>
              <w:t xml:space="preserve">X </w:t>
            </w:r>
          </w:p>
          <w:p w14:paraId="53ADDE72" w14:textId="387B8835" w:rsidR="000F2B4B" w:rsidRPr="00174AFB" w:rsidRDefault="00174AFB" w:rsidP="007B3181">
            <w:pPr>
              <w:rPr>
                <w:rFonts w:ascii="Verdana" w:hAnsi="Verdana"/>
                <w:sz w:val="18"/>
                <w:szCs w:val="18"/>
                <w:lang w:val="en-GB"/>
              </w:rPr>
            </w:pPr>
            <w:r w:rsidRPr="00174AFB">
              <w:rPr>
                <w:rFonts w:ascii="Verdana" w:hAnsi="Verdana"/>
                <w:sz w:val="18"/>
                <w:szCs w:val="18"/>
                <w:lang w:val="en-GB"/>
              </w:rPr>
              <w:t>Students</w:t>
            </w:r>
          </w:p>
        </w:tc>
        <w:tc>
          <w:tcPr>
            <w:tcW w:w="1134" w:type="dxa"/>
          </w:tcPr>
          <w:p w14:paraId="5F8DFC17" w14:textId="77777777" w:rsidR="007842CA" w:rsidRDefault="00174AFB" w:rsidP="007B3181">
            <w:pPr>
              <w:rPr>
                <w:rFonts w:ascii="Verdana" w:hAnsi="Verdana"/>
                <w:sz w:val="18"/>
                <w:szCs w:val="18"/>
                <w:lang w:val="en-GB"/>
              </w:rPr>
            </w:pPr>
            <w:r w:rsidRPr="00174AFB">
              <w:rPr>
                <w:rFonts w:ascii="Verdana" w:hAnsi="Verdana"/>
                <w:sz w:val="18"/>
                <w:szCs w:val="18"/>
                <w:lang w:val="en-GB"/>
              </w:rPr>
              <w:t xml:space="preserve">X </w:t>
            </w:r>
          </w:p>
          <w:p w14:paraId="503BA0F1" w14:textId="4663039A" w:rsidR="000F2B4B" w:rsidRPr="00174AFB" w:rsidRDefault="00174AFB" w:rsidP="007B3181">
            <w:pPr>
              <w:rPr>
                <w:rFonts w:ascii="Verdana" w:hAnsi="Verdana"/>
                <w:sz w:val="18"/>
                <w:szCs w:val="18"/>
                <w:lang w:val="en-GB"/>
              </w:rPr>
            </w:pPr>
            <w:r w:rsidRPr="00174AFB">
              <w:rPr>
                <w:rFonts w:ascii="Verdana" w:hAnsi="Verdana"/>
                <w:sz w:val="18"/>
                <w:szCs w:val="18"/>
                <w:lang w:val="en-GB"/>
              </w:rPr>
              <w:t>Months</w:t>
            </w:r>
          </w:p>
        </w:tc>
        <w:tc>
          <w:tcPr>
            <w:tcW w:w="1276" w:type="dxa"/>
            <w:shd w:val="clear" w:color="auto" w:fill="auto"/>
          </w:tcPr>
          <w:p w14:paraId="1A9A1C1D" w14:textId="77777777" w:rsidR="000F2B4B" w:rsidRPr="00174AFB" w:rsidRDefault="000F2B4B" w:rsidP="007B3181">
            <w:pPr>
              <w:rPr>
                <w:rFonts w:ascii="Verdana" w:hAnsi="Verdana"/>
                <w:sz w:val="18"/>
                <w:szCs w:val="18"/>
                <w:lang w:val="en-GB"/>
              </w:rPr>
            </w:pPr>
          </w:p>
        </w:tc>
        <w:tc>
          <w:tcPr>
            <w:tcW w:w="1276" w:type="dxa"/>
          </w:tcPr>
          <w:p w14:paraId="253540DB" w14:textId="77777777" w:rsidR="000F2B4B" w:rsidRPr="00174AFB" w:rsidRDefault="000F2B4B" w:rsidP="007B3181">
            <w:pPr>
              <w:rPr>
                <w:rFonts w:ascii="Verdana" w:hAnsi="Verdana"/>
                <w:sz w:val="18"/>
                <w:szCs w:val="18"/>
                <w:lang w:val="en-GB"/>
              </w:rPr>
            </w:pPr>
          </w:p>
        </w:tc>
      </w:tr>
      <w:tr w:rsidR="00174AFB" w:rsidRPr="00944070" w14:paraId="73BE3A6C" w14:textId="77777777" w:rsidTr="007B3181">
        <w:trPr>
          <w:trHeight w:val="975"/>
        </w:trPr>
        <w:tc>
          <w:tcPr>
            <w:tcW w:w="1101" w:type="dxa"/>
            <w:shd w:val="clear" w:color="auto" w:fill="auto"/>
          </w:tcPr>
          <w:p w14:paraId="04A98D55" w14:textId="77777777" w:rsidR="00174AFB" w:rsidRPr="00174AFB" w:rsidRDefault="00174AFB" w:rsidP="00174AFB">
            <w:pPr>
              <w:rPr>
                <w:rFonts w:ascii="Verdana" w:hAnsi="Verdana"/>
                <w:sz w:val="18"/>
                <w:szCs w:val="18"/>
                <w:lang w:val="en-GB"/>
              </w:rPr>
            </w:pPr>
          </w:p>
        </w:tc>
        <w:tc>
          <w:tcPr>
            <w:tcW w:w="1134" w:type="dxa"/>
            <w:shd w:val="clear" w:color="auto" w:fill="auto"/>
          </w:tcPr>
          <w:p w14:paraId="779FA395" w14:textId="77777777" w:rsidR="00174AFB" w:rsidRPr="00174AFB" w:rsidRDefault="00174AFB" w:rsidP="00174AFB">
            <w:pPr>
              <w:rPr>
                <w:rFonts w:ascii="Verdana" w:hAnsi="Verdana"/>
                <w:sz w:val="18"/>
                <w:szCs w:val="18"/>
                <w:lang w:val="en-GB"/>
              </w:rPr>
            </w:pPr>
            <w:r w:rsidRPr="00174AFB">
              <w:rPr>
                <w:rFonts w:ascii="Verdana" w:hAnsi="Verdana"/>
                <w:sz w:val="18"/>
                <w:szCs w:val="18"/>
                <w:lang w:val="en-GB"/>
              </w:rPr>
              <w:t>TR ISTANBU07</w:t>
            </w:r>
          </w:p>
        </w:tc>
        <w:tc>
          <w:tcPr>
            <w:tcW w:w="1134" w:type="dxa"/>
            <w:shd w:val="clear" w:color="auto" w:fill="auto"/>
          </w:tcPr>
          <w:p w14:paraId="425383B0" w14:textId="77777777" w:rsidR="00174AFB" w:rsidRPr="00174AFB" w:rsidRDefault="00174AFB" w:rsidP="00174AFB">
            <w:pPr>
              <w:rPr>
                <w:rFonts w:ascii="Verdana" w:hAnsi="Verdana"/>
                <w:sz w:val="18"/>
                <w:szCs w:val="18"/>
                <w:lang w:val="en-GB"/>
              </w:rPr>
            </w:pPr>
          </w:p>
        </w:tc>
        <w:tc>
          <w:tcPr>
            <w:tcW w:w="1134" w:type="dxa"/>
            <w:shd w:val="clear" w:color="auto" w:fill="auto"/>
          </w:tcPr>
          <w:p w14:paraId="18EFDAD2" w14:textId="77777777" w:rsidR="00174AFB" w:rsidRPr="00174AFB" w:rsidRDefault="00174AFB" w:rsidP="00174AFB">
            <w:pPr>
              <w:rPr>
                <w:rFonts w:ascii="Verdana" w:hAnsi="Verdana"/>
                <w:sz w:val="18"/>
                <w:szCs w:val="18"/>
                <w:lang w:val="en-GB"/>
              </w:rPr>
            </w:pPr>
          </w:p>
        </w:tc>
        <w:tc>
          <w:tcPr>
            <w:tcW w:w="1227" w:type="dxa"/>
          </w:tcPr>
          <w:p w14:paraId="44AA62A3" w14:textId="77777777" w:rsidR="00174AFB" w:rsidRPr="00174AFB" w:rsidRDefault="00174AFB" w:rsidP="00174AFB">
            <w:pPr>
              <w:rPr>
                <w:rFonts w:ascii="Verdana" w:hAnsi="Verdana"/>
                <w:sz w:val="18"/>
                <w:szCs w:val="18"/>
                <w:lang w:val="en-GB"/>
              </w:rPr>
            </w:pPr>
          </w:p>
        </w:tc>
        <w:tc>
          <w:tcPr>
            <w:tcW w:w="1134" w:type="dxa"/>
            <w:shd w:val="clear" w:color="auto" w:fill="auto"/>
          </w:tcPr>
          <w:p w14:paraId="5796D178" w14:textId="3DBA6025" w:rsidR="00174AFB" w:rsidRPr="00174AFB" w:rsidRDefault="00174AFB" w:rsidP="00174AFB">
            <w:pPr>
              <w:rPr>
                <w:rFonts w:ascii="Verdana" w:hAnsi="Verdana"/>
                <w:sz w:val="18"/>
                <w:szCs w:val="18"/>
                <w:lang w:val="en-GB"/>
              </w:rPr>
            </w:pPr>
            <w:r w:rsidRPr="00174AFB">
              <w:rPr>
                <w:rFonts w:ascii="Verdana" w:hAnsi="Verdana"/>
                <w:sz w:val="18"/>
                <w:szCs w:val="18"/>
                <w:lang w:val="en-GB"/>
              </w:rPr>
              <w:t>1st , 2nd or 3rd</w:t>
            </w:r>
          </w:p>
        </w:tc>
        <w:tc>
          <w:tcPr>
            <w:tcW w:w="1108" w:type="dxa"/>
            <w:shd w:val="clear" w:color="auto" w:fill="auto"/>
          </w:tcPr>
          <w:p w14:paraId="70703596" w14:textId="77777777" w:rsidR="007842CA" w:rsidRDefault="00174AFB" w:rsidP="00174AFB">
            <w:pPr>
              <w:rPr>
                <w:rFonts w:ascii="Verdana" w:hAnsi="Verdana"/>
                <w:sz w:val="18"/>
                <w:szCs w:val="18"/>
                <w:lang w:val="en-GB"/>
              </w:rPr>
            </w:pPr>
            <w:r w:rsidRPr="00174AFB">
              <w:rPr>
                <w:rFonts w:ascii="Verdana" w:hAnsi="Verdana"/>
                <w:sz w:val="18"/>
                <w:szCs w:val="18"/>
                <w:lang w:val="en-GB"/>
              </w:rPr>
              <w:t>X</w:t>
            </w:r>
          </w:p>
          <w:p w14:paraId="4FEEC2A8" w14:textId="02396F51" w:rsidR="00174AFB" w:rsidRPr="00174AFB" w:rsidRDefault="00174AFB" w:rsidP="00174AFB">
            <w:pPr>
              <w:rPr>
                <w:rFonts w:ascii="Verdana" w:hAnsi="Verdana"/>
                <w:sz w:val="18"/>
                <w:szCs w:val="18"/>
                <w:lang w:val="en-GB"/>
              </w:rPr>
            </w:pPr>
            <w:r w:rsidRPr="00174AFB">
              <w:rPr>
                <w:rFonts w:ascii="Verdana" w:hAnsi="Verdana"/>
                <w:sz w:val="18"/>
                <w:szCs w:val="18"/>
                <w:lang w:val="en-GB"/>
              </w:rPr>
              <w:t>Students</w:t>
            </w:r>
          </w:p>
        </w:tc>
        <w:tc>
          <w:tcPr>
            <w:tcW w:w="1134" w:type="dxa"/>
          </w:tcPr>
          <w:p w14:paraId="658C201D" w14:textId="77777777" w:rsidR="007842CA" w:rsidRDefault="00174AFB" w:rsidP="00174AFB">
            <w:pPr>
              <w:rPr>
                <w:rFonts w:ascii="Verdana" w:hAnsi="Verdana"/>
                <w:sz w:val="18"/>
                <w:szCs w:val="18"/>
                <w:lang w:val="en-GB"/>
              </w:rPr>
            </w:pPr>
            <w:r w:rsidRPr="00174AFB">
              <w:rPr>
                <w:rFonts w:ascii="Verdana" w:hAnsi="Verdana"/>
                <w:sz w:val="18"/>
                <w:szCs w:val="18"/>
                <w:lang w:val="en-GB"/>
              </w:rPr>
              <w:t xml:space="preserve">X </w:t>
            </w:r>
          </w:p>
          <w:p w14:paraId="15AE8D9C" w14:textId="58F26150" w:rsidR="00174AFB" w:rsidRPr="00174AFB" w:rsidRDefault="00174AFB" w:rsidP="00174AFB">
            <w:pPr>
              <w:rPr>
                <w:rFonts w:ascii="Verdana" w:hAnsi="Verdana"/>
                <w:sz w:val="18"/>
                <w:szCs w:val="18"/>
                <w:lang w:val="en-GB"/>
              </w:rPr>
            </w:pPr>
            <w:r w:rsidRPr="00174AFB">
              <w:rPr>
                <w:rFonts w:ascii="Verdana" w:hAnsi="Verdana"/>
                <w:sz w:val="18"/>
                <w:szCs w:val="18"/>
                <w:lang w:val="en-GB"/>
              </w:rPr>
              <w:t>Months</w:t>
            </w:r>
          </w:p>
        </w:tc>
        <w:tc>
          <w:tcPr>
            <w:tcW w:w="1276" w:type="dxa"/>
            <w:shd w:val="clear" w:color="auto" w:fill="auto"/>
          </w:tcPr>
          <w:p w14:paraId="647B66B2" w14:textId="77777777" w:rsidR="00174AFB" w:rsidRPr="00174AFB" w:rsidRDefault="00174AFB" w:rsidP="00174AFB">
            <w:pPr>
              <w:rPr>
                <w:rFonts w:ascii="Verdana" w:hAnsi="Verdana"/>
                <w:sz w:val="18"/>
                <w:szCs w:val="18"/>
                <w:lang w:val="en-GB"/>
              </w:rPr>
            </w:pPr>
          </w:p>
        </w:tc>
        <w:tc>
          <w:tcPr>
            <w:tcW w:w="1276" w:type="dxa"/>
          </w:tcPr>
          <w:p w14:paraId="6D1FB060" w14:textId="77777777" w:rsidR="00174AFB" w:rsidRPr="00174AFB" w:rsidRDefault="00174AFB" w:rsidP="00174AFB">
            <w:pPr>
              <w:rPr>
                <w:rFonts w:ascii="Verdana" w:hAnsi="Verdana"/>
                <w:sz w:val="18"/>
                <w:szCs w:val="18"/>
                <w:lang w:val="en-GB"/>
              </w:rPr>
            </w:pPr>
          </w:p>
        </w:tc>
      </w:tr>
    </w:tbl>
    <w:p w14:paraId="63D442A2" w14:textId="77777777" w:rsidR="005974B2" w:rsidRDefault="005974B2" w:rsidP="00D12CDB">
      <w:pPr>
        <w:pStyle w:val="Default"/>
        <w:rPr>
          <w:rFonts w:cs="Arial"/>
          <w:b/>
          <w:color w:val="auto"/>
          <w:sz w:val="20"/>
          <w:szCs w:val="22"/>
          <w:lang w:val="en-GB" w:eastAsia="ja-JP"/>
        </w:rPr>
      </w:pPr>
    </w:p>
    <w:p w14:paraId="610D355D" w14:textId="77777777" w:rsidR="005974B2" w:rsidRDefault="005974B2" w:rsidP="00D12CDB">
      <w:pPr>
        <w:pStyle w:val="Default"/>
        <w:rPr>
          <w:rFonts w:cs="Arial"/>
          <w:b/>
          <w:color w:val="auto"/>
          <w:sz w:val="20"/>
          <w:szCs w:val="22"/>
          <w:lang w:val="en-GB" w:eastAsia="ja-JP"/>
        </w:rPr>
      </w:pPr>
    </w:p>
    <w:p w14:paraId="52C51BEF" w14:textId="77777777" w:rsidR="00D12CDB" w:rsidRDefault="005974B2" w:rsidP="00D12CDB">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1" w:name="Check1"/>
      <w:r>
        <w:rPr>
          <w:rFonts w:cs="Arial"/>
          <w:b/>
          <w:color w:val="auto"/>
          <w:sz w:val="20"/>
          <w:szCs w:val="22"/>
          <w:lang w:val="en-GB" w:eastAsia="ja-JP"/>
        </w:rPr>
        <w:instrText xml:space="preserve"> FORMCHECKBOX </w:instrText>
      </w:r>
      <w:r w:rsidR="00767A78">
        <w:rPr>
          <w:rFonts w:cs="Arial"/>
          <w:b/>
          <w:color w:val="auto"/>
          <w:sz w:val="20"/>
          <w:szCs w:val="22"/>
          <w:lang w:val="en-GB" w:eastAsia="ja-JP"/>
        </w:rPr>
      </w:r>
      <w:r w:rsidR="00767A78">
        <w:rPr>
          <w:rFonts w:cs="Arial"/>
          <w:b/>
          <w:color w:val="auto"/>
          <w:sz w:val="20"/>
          <w:szCs w:val="22"/>
          <w:lang w:val="en-GB" w:eastAsia="ja-JP"/>
        </w:rPr>
        <w:fldChar w:fldCharType="separate"/>
      </w:r>
      <w:r>
        <w:rPr>
          <w:rFonts w:cs="Arial"/>
          <w:b/>
          <w:color w:val="auto"/>
          <w:sz w:val="20"/>
          <w:szCs w:val="22"/>
          <w:lang w:val="en-GB" w:eastAsia="ja-JP"/>
        </w:rPr>
        <w:fldChar w:fldCharType="end"/>
      </w:r>
      <w:bookmarkEnd w:id="1"/>
      <w:r>
        <w:rPr>
          <w:rFonts w:cs="Arial"/>
          <w:b/>
          <w:color w:val="auto"/>
          <w:sz w:val="20"/>
          <w:szCs w:val="22"/>
          <w:lang w:val="en-GB" w:eastAsia="ja-JP"/>
        </w:rPr>
        <w:t xml:space="preserve"> </w:t>
      </w:r>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14:paraId="6ECD6FEC" w14:textId="77777777" w:rsidR="00D12CDB" w:rsidRPr="00D12CDB" w:rsidRDefault="00D12CDB" w:rsidP="00D12CDB">
      <w:pPr>
        <w:pStyle w:val="Default"/>
        <w:rPr>
          <w:rFonts w:cs="Arial"/>
          <w:b/>
          <w:color w:val="auto"/>
          <w:sz w:val="20"/>
          <w:szCs w:val="22"/>
          <w:lang w:val="en-GB" w:eastAsia="ja-JP"/>
        </w:rPr>
      </w:pPr>
    </w:p>
    <w:p w14:paraId="5A4B913E" w14:textId="77777777" w:rsidR="000F2B4B" w:rsidRPr="00D12CDB" w:rsidRDefault="00D12CDB" w:rsidP="00D12CD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14:paraId="338F097E" w14:textId="77777777" w:rsidR="000F2C30" w:rsidRDefault="000F2C30" w:rsidP="000F2B4B">
      <w:pPr>
        <w:jc w:val="both"/>
        <w:rPr>
          <w:rFonts w:ascii="Verdana" w:hAnsi="Verdana"/>
          <w:b/>
          <w:sz w:val="20"/>
          <w:szCs w:val="20"/>
          <w:lang w:val="en-GB"/>
        </w:rPr>
      </w:pPr>
    </w:p>
    <w:p w14:paraId="200FCF91" w14:textId="7ACD5DA9" w:rsidR="00D12CDB" w:rsidRPr="000F2C30" w:rsidRDefault="000F2C30" w:rsidP="000F2B4B">
      <w:pPr>
        <w:jc w:val="both"/>
        <w:rPr>
          <w:rFonts w:ascii="Verdana" w:hAnsi="Verdana"/>
          <w:b/>
          <w:sz w:val="20"/>
          <w:szCs w:val="20"/>
          <w:lang w:val="en-GB"/>
        </w:rPr>
      </w:pPr>
      <w:r w:rsidRPr="000F2C30">
        <w:rPr>
          <w:rFonts w:ascii="Verdana" w:hAnsi="Verdana"/>
          <w:b/>
          <w:sz w:val="20"/>
          <w:szCs w:val="20"/>
          <w:lang w:val="en-GB"/>
        </w:rPr>
        <w:t>Academic Staff Mobility</w:t>
      </w:r>
    </w:p>
    <w:p w14:paraId="199AB190" w14:textId="77777777" w:rsidR="000F2B4B" w:rsidRDefault="000F2B4B" w:rsidP="000F2B4B">
      <w:pPr>
        <w:jc w:val="both"/>
        <w:rPr>
          <w:rFonts w:ascii="Verdana" w:hAnsi="Verdana"/>
          <w:i/>
          <w:sz w:val="18"/>
          <w:szCs w:val="18"/>
          <w:lang w:val="en-GB"/>
        </w:rPr>
      </w:pPr>
      <w:r w:rsidDel="009853FD">
        <w:rPr>
          <w:b/>
          <w:bCs/>
        </w:rPr>
        <w:t xml:space="preserve"> </w:t>
      </w:r>
    </w:p>
    <w:tbl>
      <w:tblPr>
        <w:tblW w:w="1017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35"/>
        <w:gridCol w:w="1134"/>
        <w:gridCol w:w="992"/>
        <w:gridCol w:w="1134"/>
        <w:gridCol w:w="1418"/>
        <w:gridCol w:w="1417"/>
        <w:gridCol w:w="1418"/>
        <w:gridCol w:w="1525"/>
      </w:tblGrid>
      <w:tr w:rsidR="000F2B4B" w:rsidRPr="00944070" w14:paraId="3B7D9D89" w14:textId="77777777" w:rsidTr="005E18C7">
        <w:trPr>
          <w:trHeight w:val="465"/>
        </w:trPr>
        <w:tc>
          <w:tcPr>
            <w:tcW w:w="1135" w:type="dxa"/>
            <w:vMerge w:val="restart"/>
            <w:shd w:val="clear" w:color="auto" w:fill="003399"/>
          </w:tcPr>
          <w:p w14:paraId="5E9AAA84"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FROM</w:t>
            </w:r>
          </w:p>
          <w:p w14:paraId="6E8C758C"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1D8675C5"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TO</w:t>
            </w:r>
          </w:p>
          <w:p w14:paraId="4A60CE6C"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992" w:type="dxa"/>
            <w:vMerge w:val="restart"/>
            <w:shd w:val="clear" w:color="auto" w:fill="003399"/>
          </w:tcPr>
          <w:p w14:paraId="7EDBE67D"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14:paraId="552640C5" w14:textId="77777777" w:rsidR="000F2B4B" w:rsidRPr="00944070" w:rsidRDefault="000F2B4B" w:rsidP="007B3181">
            <w:pPr>
              <w:jc w:val="center"/>
              <w:rPr>
                <w:rFonts w:ascii="Verdana" w:hAnsi="Verdana"/>
                <w:b/>
                <w:bCs/>
                <w:i/>
                <w:color w:val="FFFFFF"/>
                <w:sz w:val="20"/>
                <w:lang w:val="en-GB"/>
              </w:rPr>
            </w:pPr>
          </w:p>
        </w:tc>
        <w:tc>
          <w:tcPr>
            <w:tcW w:w="1134" w:type="dxa"/>
            <w:vMerge w:val="restart"/>
            <w:shd w:val="clear" w:color="auto" w:fill="003399"/>
          </w:tcPr>
          <w:p w14:paraId="378FAD0B"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1DEE52EB" w14:textId="77777777" w:rsidR="000F2B4B" w:rsidRPr="00944070" w:rsidRDefault="000F2B4B" w:rsidP="007B3181">
            <w:pPr>
              <w:jc w:val="center"/>
              <w:rPr>
                <w:rFonts w:ascii="Verdana" w:hAnsi="Verdana"/>
                <w:b/>
                <w:bCs/>
                <w:i/>
                <w:color w:val="FFFFFF"/>
                <w:sz w:val="20"/>
                <w:lang w:val="en-GB"/>
              </w:rPr>
            </w:pPr>
          </w:p>
        </w:tc>
        <w:tc>
          <w:tcPr>
            <w:tcW w:w="5778" w:type="dxa"/>
            <w:gridSpan w:val="4"/>
            <w:shd w:val="clear" w:color="auto" w:fill="003399"/>
          </w:tcPr>
          <w:p w14:paraId="5AEFC5A1" w14:textId="77777777"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F2B4B" w:rsidRPr="00944070" w14:paraId="1E859293" w14:textId="77777777" w:rsidTr="00496E95">
        <w:trPr>
          <w:trHeight w:val="1338"/>
        </w:trPr>
        <w:tc>
          <w:tcPr>
            <w:tcW w:w="1135" w:type="dxa"/>
            <w:vMerge/>
            <w:shd w:val="clear" w:color="auto" w:fill="003399"/>
          </w:tcPr>
          <w:p w14:paraId="5D1167C3" w14:textId="77777777" w:rsidR="000F2B4B" w:rsidRPr="00944070" w:rsidRDefault="000F2B4B" w:rsidP="007B3181">
            <w:pPr>
              <w:rPr>
                <w:rFonts w:ascii="Verdana" w:hAnsi="Verdana"/>
                <w:sz w:val="20"/>
                <w:lang w:val="en-GB"/>
              </w:rPr>
            </w:pPr>
          </w:p>
        </w:tc>
        <w:tc>
          <w:tcPr>
            <w:tcW w:w="1134" w:type="dxa"/>
            <w:vMerge/>
            <w:shd w:val="clear" w:color="auto" w:fill="003399"/>
          </w:tcPr>
          <w:p w14:paraId="7FC67941" w14:textId="77777777" w:rsidR="000F2B4B" w:rsidRPr="00944070" w:rsidRDefault="000F2B4B" w:rsidP="007B3181">
            <w:pPr>
              <w:rPr>
                <w:rFonts w:ascii="Verdana" w:hAnsi="Verdana"/>
                <w:sz w:val="20"/>
                <w:lang w:val="en-GB"/>
              </w:rPr>
            </w:pPr>
          </w:p>
        </w:tc>
        <w:tc>
          <w:tcPr>
            <w:tcW w:w="992" w:type="dxa"/>
            <w:vMerge/>
            <w:shd w:val="clear" w:color="auto" w:fill="003399"/>
          </w:tcPr>
          <w:p w14:paraId="7C26B582" w14:textId="77777777" w:rsidR="000F2B4B" w:rsidRPr="00944070" w:rsidRDefault="000F2B4B" w:rsidP="007B3181">
            <w:pPr>
              <w:rPr>
                <w:rFonts w:ascii="Verdana" w:hAnsi="Verdana"/>
                <w:sz w:val="20"/>
                <w:lang w:val="en-GB"/>
              </w:rPr>
            </w:pPr>
          </w:p>
        </w:tc>
        <w:tc>
          <w:tcPr>
            <w:tcW w:w="1134" w:type="dxa"/>
            <w:vMerge/>
            <w:shd w:val="clear" w:color="auto" w:fill="003399"/>
          </w:tcPr>
          <w:p w14:paraId="740E4904" w14:textId="77777777" w:rsidR="000F2B4B" w:rsidRPr="00944070" w:rsidRDefault="000F2B4B" w:rsidP="007B3181">
            <w:pPr>
              <w:jc w:val="center"/>
              <w:rPr>
                <w:rFonts w:ascii="Verdana" w:hAnsi="Verdana"/>
                <w:color w:val="FFFFFF"/>
                <w:sz w:val="20"/>
                <w:lang w:val="en-GB"/>
              </w:rPr>
            </w:pPr>
          </w:p>
        </w:tc>
        <w:tc>
          <w:tcPr>
            <w:tcW w:w="1418" w:type="dxa"/>
            <w:shd w:val="clear" w:color="auto" w:fill="003399"/>
          </w:tcPr>
          <w:p w14:paraId="631403FB" w14:textId="77777777" w:rsidR="000F2B4B" w:rsidRPr="00E27B89" w:rsidRDefault="000F2B4B" w:rsidP="007B3181">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417" w:type="dxa"/>
            <w:shd w:val="clear" w:color="auto" w:fill="003399"/>
          </w:tcPr>
          <w:p w14:paraId="11E992D2" w14:textId="77777777" w:rsidR="000F2B4B" w:rsidRPr="00C112CF" w:rsidRDefault="000F2B4B" w:rsidP="007B3181">
            <w:pPr>
              <w:jc w:val="center"/>
              <w:rPr>
                <w:rFonts w:ascii="Verdana" w:hAnsi="Verdana"/>
                <w:color w:val="FFFFFF"/>
                <w:sz w:val="18"/>
                <w:lang w:val="en-GB"/>
              </w:rPr>
            </w:pPr>
            <w:r w:rsidRPr="00C112CF">
              <w:rPr>
                <w:rFonts w:ascii="Verdana" w:hAnsi="Verdana"/>
                <w:color w:val="FFFFFF"/>
                <w:sz w:val="18"/>
                <w:lang w:val="en-GB"/>
              </w:rPr>
              <w:t>Staff Mobility for Teaching</w:t>
            </w:r>
          </w:p>
          <w:p w14:paraId="48B24593" w14:textId="77777777" w:rsidR="000F2B4B" w:rsidRPr="00944070" w:rsidRDefault="000F2B4B" w:rsidP="007B3181">
            <w:pPr>
              <w:jc w:val="center"/>
              <w:rPr>
                <w:rFonts w:ascii="Verdana" w:hAnsi="Verdana"/>
                <w:i/>
                <w:color w:val="FFFFFF"/>
                <w:sz w:val="20"/>
                <w:lang w:val="en-GB"/>
              </w:rPr>
            </w:pPr>
            <w:r w:rsidRPr="00C112CF">
              <w:rPr>
                <w:rFonts w:ascii="Verdana" w:hAnsi="Verdana"/>
                <w:i/>
                <w:color w:val="FFFFFF"/>
                <w:sz w:val="14"/>
                <w:szCs w:val="16"/>
                <w:lang w:val="en-GB"/>
              </w:rPr>
              <w:t>[total number of  days ]</w:t>
            </w:r>
          </w:p>
        </w:tc>
        <w:tc>
          <w:tcPr>
            <w:tcW w:w="1418" w:type="dxa"/>
            <w:shd w:val="clear" w:color="auto" w:fill="003399"/>
          </w:tcPr>
          <w:p w14:paraId="7A23F695" w14:textId="77777777" w:rsidR="000F2B4B" w:rsidRPr="005E18C7" w:rsidRDefault="000F2B4B" w:rsidP="005E18C7">
            <w:pPr>
              <w:jc w:val="center"/>
              <w:rPr>
                <w:rFonts w:ascii="Verdana" w:hAnsi="Verdana"/>
                <w:i/>
                <w:color w:val="FFFFFF"/>
                <w:sz w:val="18"/>
                <w:szCs w:val="18"/>
                <w:lang w:val="en-GB"/>
              </w:rPr>
            </w:pPr>
            <w:r w:rsidRPr="00C112CF">
              <w:rPr>
                <w:rFonts w:ascii="Verdana" w:hAnsi="Verdana"/>
                <w:i/>
                <w:color w:val="FFFFFF"/>
                <w:sz w:val="18"/>
                <w:szCs w:val="18"/>
                <w:lang w:val="en-GB"/>
              </w:rPr>
              <w:t>Staff 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525" w:type="dxa"/>
            <w:shd w:val="clear" w:color="auto" w:fill="003399"/>
          </w:tcPr>
          <w:p w14:paraId="50B7BEB2" w14:textId="77777777" w:rsidR="000F2B4B" w:rsidRPr="00312402" w:rsidRDefault="000F2B4B" w:rsidP="006A0358">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14:paraId="341B8337" w14:textId="77777777" w:rsidR="000F2B4B" w:rsidRPr="00944070" w:rsidRDefault="000F2B4B" w:rsidP="007B3181">
            <w:pPr>
              <w:jc w:val="center"/>
              <w:rPr>
                <w:rFonts w:ascii="Verdana" w:hAnsi="Verdana"/>
                <w:i/>
                <w:color w:val="FFFFFF"/>
                <w:sz w:val="20"/>
                <w:lang w:val="en-GB"/>
              </w:rPr>
            </w:pPr>
            <w:r w:rsidRPr="006A0358">
              <w:rPr>
                <w:rFonts w:ascii="Verdana" w:hAnsi="Verdana"/>
                <w:i/>
                <w:color w:val="FFFFFF"/>
                <w:sz w:val="14"/>
                <w:szCs w:val="16"/>
                <w:lang w:val="en-GB"/>
              </w:rPr>
              <w:t>[</w:t>
            </w:r>
            <w:r w:rsidR="00496E95">
              <w:rPr>
                <w:rFonts w:ascii="Verdana" w:hAnsi="Verdana"/>
                <w:i/>
                <w:color w:val="FFFFFF"/>
                <w:sz w:val="14"/>
                <w:szCs w:val="16"/>
                <w:lang w:val="en-GB"/>
              </w:rPr>
              <w:t>total number of  days</w:t>
            </w:r>
            <w:r w:rsidRPr="006A0358">
              <w:rPr>
                <w:rFonts w:ascii="Verdana" w:hAnsi="Verdana"/>
                <w:i/>
                <w:color w:val="FFFFFF"/>
                <w:sz w:val="14"/>
                <w:szCs w:val="16"/>
                <w:lang w:val="en-GB"/>
              </w:rPr>
              <w:t>]</w:t>
            </w:r>
          </w:p>
        </w:tc>
      </w:tr>
      <w:tr w:rsidR="000F2B4B" w:rsidRPr="000F2C30" w14:paraId="1648F0BA" w14:textId="77777777" w:rsidTr="00496E95">
        <w:trPr>
          <w:trHeight w:val="975"/>
        </w:trPr>
        <w:tc>
          <w:tcPr>
            <w:tcW w:w="1135" w:type="dxa"/>
            <w:shd w:val="clear" w:color="auto" w:fill="auto"/>
          </w:tcPr>
          <w:p w14:paraId="0554D0B8" w14:textId="48F1C00C" w:rsidR="000F2B4B" w:rsidRPr="000F2C30" w:rsidRDefault="000F2C30" w:rsidP="007B3181">
            <w:pPr>
              <w:rPr>
                <w:rFonts w:ascii="Verdana" w:hAnsi="Verdana"/>
                <w:sz w:val="18"/>
                <w:szCs w:val="18"/>
                <w:lang w:val="en-GB"/>
              </w:rPr>
            </w:pPr>
            <w:r w:rsidRPr="000F2C30">
              <w:rPr>
                <w:rFonts w:ascii="Verdana" w:hAnsi="Verdana"/>
                <w:sz w:val="18"/>
                <w:szCs w:val="18"/>
                <w:lang w:val="en-GB"/>
              </w:rPr>
              <w:lastRenderedPageBreak/>
              <w:t>TR ISTANBU07</w:t>
            </w:r>
          </w:p>
        </w:tc>
        <w:tc>
          <w:tcPr>
            <w:tcW w:w="1134" w:type="dxa"/>
            <w:shd w:val="clear" w:color="auto" w:fill="auto"/>
          </w:tcPr>
          <w:p w14:paraId="21D7E8FB" w14:textId="77777777" w:rsidR="000F2B4B" w:rsidRPr="000F2C30" w:rsidRDefault="000F2B4B" w:rsidP="007B3181">
            <w:pPr>
              <w:rPr>
                <w:rFonts w:ascii="Verdana" w:hAnsi="Verdana"/>
                <w:sz w:val="18"/>
                <w:szCs w:val="18"/>
                <w:lang w:val="en-GB"/>
              </w:rPr>
            </w:pPr>
          </w:p>
        </w:tc>
        <w:tc>
          <w:tcPr>
            <w:tcW w:w="992" w:type="dxa"/>
            <w:shd w:val="clear" w:color="auto" w:fill="auto"/>
          </w:tcPr>
          <w:p w14:paraId="73119942" w14:textId="77777777" w:rsidR="000F2B4B" w:rsidRPr="000F2C30" w:rsidRDefault="000F2B4B" w:rsidP="007B3181">
            <w:pPr>
              <w:rPr>
                <w:rFonts w:ascii="Verdana" w:hAnsi="Verdana"/>
                <w:sz w:val="18"/>
                <w:szCs w:val="18"/>
                <w:lang w:val="en-GB"/>
              </w:rPr>
            </w:pPr>
          </w:p>
        </w:tc>
        <w:tc>
          <w:tcPr>
            <w:tcW w:w="1134" w:type="dxa"/>
            <w:shd w:val="clear" w:color="auto" w:fill="auto"/>
          </w:tcPr>
          <w:p w14:paraId="05315C09" w14:textId="77777777" w:rsidR="000F2B4B" w:rsidRPr="000F2C30" w:rsidRDefault="000F2B4B" w:rsidP="007B3181">
            <w:pPr>
              <w:rPr>
                <w:rFonts w:ascii="Verdana" w:hAnsi="Verdana"/>
                <w:sz w:val="18"/>
                <w:szCs w:val="18"/>
                <w:lang w:val="en-GB"/>
              </w:rPr>
            </w:pPr>
          </w:p>
        </w:tc>
        <w:tc>
          <w:tcPr>
            <w:tcW w:w="1418" w:type="dxa"/>
            <w:shd w:val="clear" w:color="auto" w:fill="auto"/>
          </w:tcPr>
          <w:p w14:paraId="51A47DD7" w14:textId="724E18D7" w:rsidR="000F2B4B" w:rsidRPr="000F2C30" w:rsidRDefault="000F2C30" w:rsidP="007B3181">
            <w:pPr>
              <w:rPr>
                <w:rFonts w:ascii="Verdana" w:hAnsi="Verdana"/>
                <w:sz w:val="18"/>
                <w:szCs w:val="18"/>
                <w:lang w:val="en-GB"/>
              </w:rPr>
            </w:pPr>
            <w:r>
              <w:rPr>
                <w:rFonts w:ascii="Verdana" w:hAnsi="Verdana"/>
                <w:sz w:val="18"/>
                <w:szCs w:val="18"/>
                <w:lang w:val="en-GB"/>
              </w:rPr>
              <w:t>X staff</w:t>
            </w:r>
          </w:p>
        </w:tc>
        <w:tc>
          <w:tcPr>
            <w:tcW w:w="1417" w:type="dxa"/>
          </w:tcPr>
          <w:p w14:paraId="2E7C8044" w14:textId="38395BEB" w:rsidR="000F2B4B" w:rsidRPr="000F2C30" w:rsidRDefault="000F2C30" w:rsidP="007B3181">
            <w:pPr>
              <w:rPr>
                <w:rFonts w:ascii="Verdana" w:hAnsi="Verdana"/>
                <w:sz w:val="18"/>
                <w:szCs w:val="18"/>
                <w:lang w:val="en-GB"/>
              </w:rPr>
            </w:pPr>
            <w:r>
              <w:rPr>
                <w:rFonts w:ascii="Verdana" w:hAnsi="Verdana"/>
                <w:sz w:val="18"/>
                <w:szCs w:val="18"/>
                <w:lang w:val="en-GB"/>
              </w:rPr>
              <w:t>X days</w:t>
            </w:r>
          </w:p>
        </w:tc>
        <w:tc>
          <w:tcPr>
            <w:tcW w:w="1418" w:type="dxa"/>
            <w:shd w:val="clear" w:color="auto" w:fill="auto"/>
          </w:tcPr>
          <w:p w14:paraId="79517E67" w14:textId="77777777" w:rsidR="000F2B4B" w:rsidRPr="000F2C30" w:rsidRDefault="000F2B4B" w:rsidP="007B3181">
            <w:pPr>
              <w:rPr>
                <w:rFonts w:ascii="Verdana" w:hAnsi="Verdana"/>
                <w:sz w:val="18"/>
                <w:szCs w:val="18"/>
                <w:lang w:val="en-GB"/>
              </w:rPr>
            </w:pPr>
          </w:p>
        </w:tc>
        <w:tc>
          <w:tcPr>
            <w:tcW w:w="1525" w:type="dxa"/>
          </w:tcPr>
          <w:p w14:paraId="466B1D1E" w14:textId="77777777" w:rsidR="000F2B4B" w:rsidRPr="000F2C30" w:rsidRDefault="000F2B4B" w:rsidP="007B3181">
            <w:pPr>
              <w:rPr>
                <w:rFonts w:ascii="Verdana" w:hAnsi="Verdana"/>
                <w:sz w:val="18"/>
                <w:szCs w:val="18"/>
                <w:lang w:val="en-GB"/>
              </w:rPr>
            </w:pPr>
          </w:p>
        </w:tc>
      </w:tr>
      <w:tr w:rsidR="000F2C30" w:rsidRPr="000F2C30" w14:paraId="5D99EEEF" w14:textId="77777777" w:rsidTr="00496E95">
        <w:trPr>
          <w:trHeight w:val="975"/>
        </w:trPr>
        <w:tc>
          <w:tcPr>
            <w:tcW w:w="1135" w:type="dxa"/>
            <w:shd w:val="clear" w:color="auto" w:fill="auto"/>
          </w:tcPr>
          <w:p w14:paraId="0747C778" w14:textId="77777777" w:rsidR="000F2C30" w:rsidRPr="000F2C30" w:rsidRDefault="000F2C30" w:rsidP="000F2C30">
            <w:pPr>
              <w:rPr>
                <w:rFonts w:ascii="Verdana" w:hAnsi="Verdana"/>
                <w:sz w:val="18"/>
                <w:szCs w:val="18"/>
                <w:lang w:val="en-GB"/>
              </w:rPr>
            </w:pPr>
          </w:p>
        </w:tc>
        <w:tc>
          <w:tcPr>
            <w:tcW w:w="1134" w:type="dxa"/>
            <w:shd w:val="clear" w:color="auto" w:fill="auto"/>
          </w:tcPr>
          <w:p w14:paraId="67BC0D66" w14:textId="7F2DC996" w:rsidR="000F2C30" w:rsidRPr="000F2C30" w:rsidRDefault="000F2C30" w:rsidP="000F2C30">
            <w:pPr>
              <w:rPr>
                <w:rFonts w:ascii="Verdana" w:hAnsi="Verdana"/>
                <w:sz w:val="18"/>
                <w:szCs w:val="18"/>
                <w:lang w:val="en-GB"/>
              </w:rPr>
            </w:pPr>
            <w:r w:rsidRPr="005E3446">
              <w:rPr>
                <w:rFonts w:ascii="Verdana" w:hAnsi="Verdana"/>
                <w:sz w:val="18"/>
                <w:szCs w:val="18"/>
                <w:lang w:val="en-GB"/>
              </w:rPr>
              <w:t>TR ISTANBU07</w:t>
            </w:r>
          </w:p>
        </w:tc>
        <w:tc>
          <w:tcPr>
            <w:tcW w:w="992" w:type="dxa"/>
            <w:shd w:val="clear" w:color="auto" w:fill="auto"/>
          </w:tcPr>
          <w:p w14:paraId="345AF4D9" w14:textId="77777777" w:rsidR="000F2C30" w:rsidRPr="000F2C30" w:rsidRDefault="000F2C30" w:rsidP="000F2C30">
            <w:pPr>
              <w:rPr>
                <w:rFonts w:ascii="Verdana" w:hAnsi="Verdana"/>
                <w:sz w:val="18"/>
                <w:szCs w:val="18"/>
                <w:lang w:val="en-GB"/>
              </w:rPr>
            </w:pPr>
          </w:p>
        </w:tc>
        <w:tc>
          <w:tcPr>
            <w:tcW w:w="1134" w:type="dxa"/>
            <w:shd w:val="clear" w:color="auto" w:fill="auto"/>
          </w:tcPr>
          <w:p w14:paraId="206FE6CD" w14:textId="77777777" w:rsidR="000F2C30" w:rsidRPr="000F2C30" w:rsidRDefault="000F2C30" w:rsidP="000F2C30">
            <w:pPr>
              <w:rPr>
                <w:rFonts w:ascii="Verdana" w:hAnsi="Verdana"/>
                <w:sz w:val="18"/>
                <w:szCs w:val="18"/>
                <w:lang w:val="en-GB"/>
              </w:rPr>
            </w:pPr>
          </w:p>
        </w:tc>
        <w:tc>
          <w:tcPr>
            <w:tcW w:w="1418" w:type="dxa"/>
            <w:shd w:val="clear" w:color="auto" w:fill="auto"/>
          </w:tcPr>
          <w:p w14:paraId="7FF60243" w14:textId="13BEA7AD" w:rsidR="000F2C30" w:rsidRPr="000F2C30" w:rsidRDefault="000F2C30" w:rsidP="000F2C30">
            <w:pPr>
              <w:rPr>
                <w:rFonts w:ascii="Verdana" w:hAnsi="Verdana"/>
                <w:sz w:val="18"/>
                <w:szCs w:val="18"/>
                <w:lang w:val="en-GB"/>
              </w:rPr>
            </w:pPr>
            <w:r>
              <w:rPr>
                <w:rFonts w:ascii="Verdana" w:hAnsi="Verdana"/>
                <w:sz w:val="18"/>
                <w:szCs w:val="18"/>
                <w:lang w:val="en-GB"/>
              </w:rPr>
              <w:t>X staff</w:t>
            </w:r>
          </w:p>
        </w:tc>
        <w:tc>
          <w:tcPr>
            <w:tcW w:w="1417" w:type="dxa"/>
          </w:tcPr>
          <w:p w14:paraId="1BC1C299" w14:textId="14335D76" w:rsidR="000F2C30" w:rsidRPr="000F2C30" w:rsidRDefault="000F2C30" w:rsidP="000F2C30">
            <w:pPr>
              <w:rPr>
                <w:rFonts w:ascii="Verdana" w:hAnsi="Verdana"/>
                <w:sz w:val="18"/>
                <w:szCs w:val="18"/>
                <w:lang w:val="en-GB"/>
              </w:rPr>
            </w:pPr>
            <w:r>
              <w:rPr>
                <w:rFonts w:ascii="Verdana" w:hAnsi="Verdana"/>
                <w:sz w:val="18"/>
                <w:szCs w:val="18"/>
                <w:lang w:val="en-GB"/>
              </w:rPr>
              <w:t>X days</w:t>
            </w:r>
          </w:p>
        </w:tc>
        <w:tc>
          <w:tcPr>
            <w:tcW w:w="1418" w:type="dxa"/>
            <w:shd w:val="clear" w:color="auto" w:fill="auto"/>
          </w:tcPr>
          <w:p w14:paraId="73531D9A" w14:textId="77777777" w:rsidR="000F2C30" w:rsidRPr="000F2C30" w:rsidRDefault="000F2C30" w:rsidP="000F2C30">
            <w:pPr>
              <w:rPr>
                <w:rFonts w:ascii="Verdana" w:hAnsi="Verdana"/>
                <w:sz w:val="18"/>
                <w:szCs w:val="18"/>
                <w:lang w:val="en-GB"/>
              </w:rPr>
            </w:pPr>
          </w:p>
        </w:tc>
        <w:tc>
          <w:tcPr>
            <w:tcW w:w="1525" w:type="dxa"/>
          </w:tcPr>
          <w:p w14:paraId="56A39BB9" w14:textId="77777777" w:rsidR="000F2C30" w:rsidRPr="000F2C30" w:rsidRDefault="000F2C30" w:rsidP="000F2C30">
            <w:pPr>
              <w:rPr>
                <w:rFonts w:ascii="Verdana" w:hAnsi="Verdana"/>
                <w:sz w:val="18"/>
                <w:szCs w:val="18"/>
                <w:lang w:val="en-GB"/>
              </w:rPr>
            </w:pPr>
          </w:p>
        </w:tc>
      </w:tr>
    </w:tbl>
    <w:p w14:paraId="69CD097D" w14:textId="77777777" w:rsidR="000F2B4B" w:rsidRDefault="000F2B4B" w:rsidP="000F2B4B">
      <w:pPr>
        <w:keepNext/>
        <w:keepLines/>
        <w:tabs>
          <w:tab w:val="left" w:pos="426"/>
        </w:tabs>
        <w:rPr>
          <w:rFonts w:ascii="Verdana" w:hAnsi="Verdana"/>
          <w:b/>
          <w:color w:val="002060"/>
          <w:lang w:val="en-GB"/>
        </w:rPr>
      </w:pPr>
    </w:p>
    <w:p w14:paraId="79F1E8C8"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14:paraId="507C41D5" w14:textId="77777777"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54"/>
        <w:gridCol w:w="1248"/>
        <w:gridCol w:w="1309"/>
        <w:gridCol w:w="1309"/>
        <w:gridCol w:w="1873"/>
        <w:gridCol w:w="1955"/>
      </w:tblGrid>
      <w:tr w:rsidR="000F2B4B" w:rsidRPr="00944070" w14:paraId="3F01DFBD" w14:textId="77777777" w:rsidTr="00CD19A7">
        <w:tc>
          <w:tcPr>
            <w:tcW w:w="1668" w:type="dxa"/>
            <w:vMerge w:val="restart"/>
            <w:shd w:val="clear" w:color="auto" w:fill="003399"/>
          </w:tcPr>
          <w:p w14:paraId="49F667E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178" w:type="dxa"/>
            <w:vMerge w:val="restart"/>
            <w:shd w:val="clear" w:color="auto" w:fill="003399"/>
          </w:tcPr>
          <w:p w14:paraId="0CFD4631" w14:textId="77777777"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14:paraId="6B7A7288"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14:paraId="5388B61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14:paraId="3EBEF67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DipnotBavurusu"/>
                <w:rFonts w:ascii="Verdana" w:hAnsi="Verdana"/>
                <w:b/>
                <w:bCs/>
                <w:color w:val="FFFFFF"/>
                <w:lang w:val="en-GB"/>
              </w:rPr>
              <w:footnoteReference w:id="4"/>
            </w:r>
          </w:p>
        </w:tc>
      </w:tr>
      <w:tr w:rsidR="000F2B4B" w:rsidRPr="00944070" w14:paraId="57F6D994" w14:textId="77777777" w:rsidTr="00CD19A7">
        <w:tc>
          <w:tcPr>
            <w:tcW w:w="1668" w:type="dxa"/>
            <w:vMerge/>
            <w:shd w:val="clear" w:color="auto" w:fill="003399"/>
          </w:tcPr>
          <w:p w14:paraId="45F12B74" w14:textId="77777777" w:rsidR="000F2B4B" w:rsidRPr="00944070" w:rsidRDefault="000F2B4B" w:rsidP="007B3181">
            <w:pPr>
              <w:rPr>
                <w:rFonts w:ascii="Verdana" w:hAnsi="Verdana"/>
                <w:sz w:val="20"/>
                <w:lang w:val="en-GB"/>
              </w:rPr>
            </w:pPr>
          </w:p>
        </w:tc>
        <w:tc>
          <w:tcPr>
            <w:tcW w:w="1178" w:type="dxa"/>
            <w:vMerge/>
            <w:shd w:val="clear" w:color="auto" w:fill="003399"/>
          </w:tcPr>
          <w:p w14:paraId="501CDA28" w14:textId="77777777" w:rsidR="000F2B4B" w:rsidRPr="00944070" w:rsidRDefault="000F2B4B" w:rsidP="007B3181">
            <w:pPr>
              <w:rPr>
                <w:rFonts w:ascii="Verdana" w:hAnsi="Verdana"/>
                <w:sz w:val="20"/>
                <w:lang w:val="en-GB"/>
              </w:rPr>
            </w:pPr>
          </w:p>
        </w:tc>
        <w:tc>
          <w:tcPr>
            <w:tcW w:w="1309" w:type="dxa"/>
            <w:vMerge/>
            <w:shd w:val="clear" w:color="auto" w:fill="003399"/>
          </w:tcPr>
          <w:p w14:paraId="7DEA0246" w14:textId="77777777" w:rsidR="000F2B4B" w:rsidRPr="00944070" w:rsidRDefault="000F2B4B" w:rsidP="007B3181">
            <w:pPr>
              <w:rPr>
                <w:rFonts w:ascii="Verdana" w:hAnsi="Verdana"/>
                <w:sz w:val="20"/>
                <w:lang w:val="en-GB"/>
              </w:rPr>
            </w:pPr>
          </w:p>
        </w:tc>
        <w:tc>
          <w:tcPr>
            <w:tcW w:w="1309" w:type="dxa"/>
            <w:vMerge/>
            <w:shd w:val="clear" w:color="auto" w:fill="003399"/>
          </w:tcPr>
          <w:p w14:paraId="15663E27" w14:textId="77777777" w:rsidR="000F2B4B" w:rsidRPr="00944070" w:rsidRDefault="000F2B4B" w:rsidP="007B3181">
            <w:pPr>
              <w:rPr>
                <w:rFonts w:ascii="Verdana" w:hAnsi="Verdana"/>
                <w:sz w:val="20"/>
                <w:lang w:val="en-GB"/>
              </w:rPr>
            </w:pPr>
          </w:p>
        </w:tc>
        <w:tc>
          <w:tcPr>
            <w:tcW w:w="1899" w:type="dxa"/>
            <w:shd w:val="clear" w:color="auto" w:fill="003399"/>
          </w:tcPr>
          <w:p w14:paraId="0E6B286D"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3FFA914C" w14:textId="77777777"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003399"/>
          </w:tcPr>
          <w:p w14:paraId="0AA4F731"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14:paraId="75ABB976" w14:textId="77777777"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CD19A7" w:rsidRPr="007842CA" w14:paraId="1B149FCE" w14:textId="77777777" w:rsidTr="00CD19A7">
        <w:tc>
          <w:tcPr>
            <w:tcW w:w="1668" w:type="dxa"/>
            <w:shd w:val="clear" w:color="auto" w:fill="auto"/>
            <w:vAlign w:val="center"/>
          </w:tcPr>
          <w:p w14:paraId="3405EA64" w14:textId="77777777" w:rsidR="00CD19A7" w:rsidRPr="007842CA" w:rsidRDefault="00CD19A7" w:rsidP="00CD19A7">
            <w:pPr>
              <w:jc w:val="center"/>
              <w:rPr>
                <w:rFonts w:ascii="Verdana" w:hAnsi="Verdana" w:cs="Tahoma"/>
                <w:sz w:val="18"/>
                <w:szCs w:val="18"/>
                <w:lang w:val="es-ES"/>
              </w:rPr>
            </w:pPr>
            <w:r w:rsidRPr="007842CA">
              <w:rPr>
                <w:rFonts w:ascii="Verdana" w:hAnsi="Verdana"/>
                <w:sz w:val="18"/>
                <w:szCs w:val="18"/>
                <w:lang w:val="en-GB"/>
              </w:rPr>
              <w:t>TR ISTANBU07</w:t>
            </w:r>
          </w:p>
        </w:tc>
        <w:tc>
          <w:tcPr>
            <w:tcW w:w="1178" w:type="dxa"/>
            <w:shd w:val="clear" w:color="auto" w:fill="auto"/>
          </w:tcPr>
          <w:p w14:paraId="61FDE02F" w14:textId="77777777" w:rsidR="00CD19A7" w:rsidRPr="007842CA" w:rsidRDefault="00CD19A7" w:rsidP="00CD19A7">
            <w:pPr>
              <w:rPr>
                <w:rFonts w:ascii="Verdana" w:hAnsi="Verdana" w:cs="Tahoma"/>
                <w:sz w:val="18"/>
                <w:szCs w:val="18"/>
                <w:lang w:val="en-GB"/>
              </w:rPr>
            </w:pPr>
          </w:p>
        </w:tc>
        <w:tc>
          <w:tcPr>
            <w:tcW w:w="1309" w:type="dxa"/>
            <w:shd w:val="clear" w:color="auto" w:fill="auto"/>
          </w:tcPr>
          <w:p w14:paraId="638E4D74" w14:textId="77777777" w:rsidR="00CD19A7" w:rsidRPr="007842CA" w:rsidRDefault="00CD19A7" w:rsidP="00CD19A7">
            <w:pPr>
              <w:rPr>
                <w:rFonts w:ascii="Verdana" w:hAnsi="Verdana" w:cs="Tahoma"/>
                <w:sz w:val="18"/>
                <w:szCs w:val="18"/>
                <w:lang w:val="en-GB"/>
              </w:rPr>
            </w:pPr>
            <w:r w:rsidRPr="007842CA">
              <w:rPr>
                <w:rFonts w:ascii="Verdana" w:hAnsi="Verdana" w:cs="Tahoma"/>
                <w:sz w:val="18"/>
                <w:szCs w:val="18"/>
                <w:lang w:val="en-GB"/>
              </w:rPr>
              <w:t>Turkish</w:t>
            </w:r>
          </w:p>
        </w:tc>
        <w:tc>
          <w:tcPr>
            <w:tcW w:w="1309" w:type="dxa"/>
            <w:shd w:val="clear" w:color="auto" w:fill="auto"/>
          </w:tcPr>
          <w:p w14:paraId="653E47EF" w14:textId="77777777" w:rsidR="00CD19A7" w:rsidRPr="007842CA" w:rsidRDefault="00CD19A7" w:rsidP="00CD19A7">
            <w:pPr>
              <w:rPr>
                <w:rFonts w:ascii="Verdana" w:hAnsi="Verdana" w:cs="Tahoma"/>
                <w:sz w:val="18"/>
                <w:szCs w:val="18"/>
                <w:lang w:val="en-GB"/>
              </w:rPr>
            </w:pPr>
            <w:r w:rsidRPr="007842CA">
              <w:rPr>
                <w:rFonts w:ascii="Verdana" w:hAnsi="Verdana" w:cs="Tahoma"/>
                <w:sz w:val="18"/>
                <w:szCs w:val="18"/>
                <w:lang w:val="en-GB"/>
              </w:rPr>
              <w:t>English</w:t>
            </w:r>
          </w:p>
        </w:tc>
        <w:tc>
          <w:tcPr>
            <w:tcW w:w="1899" w:type="dxa"/>
            <w:shd w:val="clear" w:color="auto" w:fill="auto"/>
          </w:tcPr>
          <w:p w14:paraId="215A9223" w14:textId="77777777" w:rsidR="00CD19A7" w:rsidRPr="007842CA" w:rsidRDefault="00CD19A7" w:rsidP="00CD19A7">
            <w:pPr>
              <w:rPr>
                <w:rFonts w:ascii="Verdana" w:hAnsi="Verdana" w:cs="Tahoma"/>
                <w:sz w:val="18"/>
                <w:szCs w:val="18"/>
              </w:rPr>
            </w:pPr>
            <w:r w:rsidRPr="007842CA">
              <w:rPr>
                <w:rFonts w:ascii="Verdana" w:hAnsi="Verdana" w:cs="Tahoma"/>
                <w:sz w:val="18"/>
                <w:szCs w:val="18"/>
              </w:rPr>
              <w:t>B1</w:t>
            </w:r>
          </w:p>
        </w:tc>
        <w:tc>
          <w:tcPr>
            <w:tcW w:w="1985" w:type="dxa"/>
            <w:shd w:val="clear" w:color="auto" w:fill="auto"/>
          </w:tcPr>
          <w:p w14:paraId="2AA51B4A" w14:textId="77777777" w:rsidR="00CD19A7" w:rsidRPr="007842CA" w:rsidRDefault="00CD19A7" w:rsidP="00CD19A7">
            <w:pPr>
              <w:rPr>
                <w:rFonts w:ascii="Verdana" w:hAnsi="Verdana" w:cs="Tahoma"/>
                <w:sz w:val="18"/>
                <w:szCs w:val="18"/>
                <w:lang w:val="en-GB"/>
              </w:rPr>
            </w:pPr>
            <w:r w:rsidRPr="007842CA">
              <w:rPr>
                <w:rFonts w:ascii="Verdana" w:hAnsi="Verdana" w:cs="Tahoma"/>
                <w:sz w:val="18"/>
                <w:szCs w:val="18"/>
                <w:lang w:val="en-GB"/>
              </w:rPr>
              <w:t>B2</w:t>
            </w:r>
          </w:p>
        </w:tc>
      </w:tr>
      <w:tr w:rsidR="00CD19A7" w:rsidRPr="007842CA" w14:paraId="009D897D" w14:textId="77777777" w:rsidTr="00CD19A7">
        <w:tc>
          <w:tcPr>
            <w:tcW w:w="1668" w:type="dxa"/>
            <w:shd w:val="clear" w:color="auto" w:fill="auto"/>
          </w:tcPr>
          <w:p w14:paraId="014364FA" w14:textId="77777777" w:rsidR="00CD19A7" w:rsidRPr="007842CA" w:rsidRDefault="00CD19A7" w:rsidP="00CD19A7">
            <w:pPr>
              <w:rPr>
                <w:rFonts w:ascii="Verdana" w:hAnsi="Verdana"/>
                <w:sz w:val="18"/>
                <w:szCs w:val="18"/>
                <w:lang w:val="en-GB"/>
              </w:rPr>
            </w:pPr>
          </w:p>
        </w:tc>
        <w:tc>
          <w:tcPr>
            <w:tcW w:w="1178" w:type="dxa"/>
            <w:shd w:val="clear" w:color="auto" w:fill="auto"/>
          </w:tcPr>
          <w:p w14:paraId="118574B5" w14:textId="77777777" w:rsidR="00CD19A7" w:rsidRPr="007842CA" w:rsidRDefault="00CD19A7" w:rsidP="00CD19A7">
            <w:pPr>
              <w:rPr>
                <w:rFonts w:ascii="Verdana" w:hAnsi="Verdana"/>
                <w:sz w:val="18"/>
                <w:szCs w:val="18"/>
                <w:lang w:val="en-GB"/>
              </w:rPr>
            </w:pPr>
          </w:p>
        </w:tc>
        <w:tc>
          <w:tcPr>
            <w:tcW w:w="1309" w:type="dxa"/>
            <w:shd w:val="clear" w:color="auto" w:fill="auto"/>
          </w:tcPr>
          <w:p w14:paraId="47DB0BD6" w14:textId="77777777" w:rsidR="00CD19A7" w:rsidRPr="007842CA" w:rsidRDefault="00CD19A7" w:rsidP="00CD19A7">
            <w:pPr>
              <w:rPr>
                <w:rFonts w:ascii="Verdana" w:hAnsi="Verdana"/>
                <w:sz w:val="18"/>
                <w:szCs w:val="18"/>
                <w:lang w:val="en-GB"/>
              </w:rPr>
            </w:pPr>
          </w:p>
        </w:tc>
        <w:tc>
          <w:tcPr>
            <w:tcW w:w="1309" w:type="dxa"/>
            <w:shd w:val="clear" w:color="auto" w:fill="auto"/>
          </w:tcPr>
          <w:p w14:paraId="3961EC0B" w14:textId="77777777" w:rsidR="00CD19A7" w:rsidRPr="007842CA" w:rsidRDefault="00CD19A7" w:rsidP="00CD19A7">
            <w:pPr>
              <w:rPr>
                <w:rFonts w:ascii="Verdana" w:hAnsi="Verdana"/>
                <w:sz w:val="18"/>
                <w:szCs w:val="18"/>
                <w:lang w:val="en-GB"/>
              </w:rPr>
            </w:pPr>
          </w:p>
        </w:tc>
        <w:tc>
          <w:tcPr>
            <w:tcW w:w="1899" w:type="dxa"/>
            <w:shd w:val="clear" w:color="auto" w:fill="auto"/>
          </w:tcPr>
          <w:p w14:paraId="7CA93550" w14:textId="77777777" w:rsidR="00CD19A7" w:rsidRPr="007842CA" w:rsidRDefault="00CD19A7" w:rsidP="00CD19A7">
            <w:pPr>
              <w:rPr>
                <w:rFonts w:ascii="Verdana" w:hAnsi="Verdana"/>
                <w:sz w:val="18"/>
                <w:szCs w:val="18"/>
                <w:lang w:val="en-GB"/>
              </w:rPr>
            </w:pPr>
          </w:p>
        </w:tc>
        <w:tc>
          <w:tcPr>
            <w:tcW w:w="1985" w:type="dxa"/>
            <w:shd w:val="clear" w:color="auto" w:fill="auto"/>
          </w:tcPr>
          <w:p w14:paraId="026F3DAB" w14:textId="77777777" w:rsidR="00CD19A7" w:rsidRPr="007842CA" w:rsidRDefault="00CD19A7" w:rsidP="00CD19A7">
            <w:pPr>
              <w:rPr>
                <w:rFonts w:ascii="Verdana" w:hAnsi="Verdana"/>
                <w:sz w:val="18"/>
                <w:szCs w:val="18"/>
                <w:lang w:val="en-GB"/>
              </w:rPr>
            </w:pPr>
          </w:p>
        </w:tc>
      </w:tr>
    </w:tbl>
    <w:p w14:paraId="36B03503" w14:textId="77777777" w:rsidR="000F2B4B" w:rsidRDefault="000F2B4B" w:rsidP="000F2B4B">
      <w:pPr>
        <w:spacing w:after="360"/>
        <w:rPr>
          <w:rFonts w:ascii="Verdana" w:hAnsi="Verdana"/>
          <w:i/>
          <w:sz w:val="20"/>
          <w:lang w:val="en-GB"/>
        </w:rPr>
      </w:pPr>
      <w:r>
        <w:rPr>
          <w:rFonts w:ascii="Verdana" w:hAnsi="Verdana"/>
          <w:sz w:val="20"/>
          <w:lang w:val="en-GB"/>
        </w:rPr>
        <w:br/>
      </w:r>
    </w:p>
    <w:p w14:paraId="20EE9232" w14:textId="77777777"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14:paraId="7B6B544A" w14:textId="77777777" w:rsidR="000F2B4B" w:rsidRDefault="000F2B4B" w:rsidP="000F2B4B">
      <w:pPr>
        <w:spacing w:after="120"/>
        <w:ind w:left="709" w:hanging="284"/>
        <w:rPr>
          <w:rFonts w:ascii="Verdana" w:hAnsi="Verdana"/>
          <w:sz w:val="20"/>
          <w:lang w:val="en-GB"/>
        </w:rPr>
      </w:pPr>
      <w:bookmarkStart w:id="2" w:name="P0_0"/>
      <w:bookmarkEnd w:id="2"/>
      <w:r w:rsidRPr="00E27B89">
        <w:rPr>
          <w:rFonts w:ascii="Verdana" w:hAnsi="Verdana"/>
          <w:b/>
          <w:color w:val="002060"/>
          <w:sz w:val="20"/>
          <w:lang w:val="en-GB"/>
        </w:rPr>
        <w:t>Nominations of incoming students must reach the institution by:</w:t>
      </w:r>
    </w:p>
    <w:tbl>
      <w:tblPr>
        <w:tblW w:w="9498"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77"/>
        <w:gridCol w:w="3428"/>
        <w:gridCol w:w="3093"/>
      </w:tblGrid>
      <w:tr w:rsidR="000F2B4B" w:rsidRPr="00944070" w14:paraId="66AF2C77" w14:textId="77777777" w:rsidTr="007842CA">
        <w:tc>
          <w:tcPr>
            <w:tcW w:w="2977" w:type="dxa"/>
            <w:shd w:val="clear" w:color="auto" w:fill="003399"/>
          </w:tcPr>
          <w:p w14:paraId="5F8D89B3"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53E88AB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3428" w:type="dxa"/>
            <w:shd w:val="clear" w:color="auto" w:fill="003399"/>
          </w:tcPr>
          <w:p w14:paraId="1B1F7863"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215A2DE2"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3093" w:type="dxa"/>
            <w:shd w:val="clear" w:color="auto" w:fill="003399"/>
          </w:tcPr>
          <w:p w14:paraId="1B9EE842"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3A40E572"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7842CA" w:rsidRPr="007842CA" w14:paraId="6450EBE9" w14:textId="77777777" w:rsidTr="007842CA">
        <w:tc>
          <w:tcPr>
            <w:tcW w:w="2977" w:type="dxa"/>
            <w:shd w:val="clear" w:color="auto" w:fill="auto"/>
          </w:tcPr>
          <w:p w14:paraId="6949BA34" w14:textId="3E90D4BF" w:rsidR="007842CA" w:rsidRPr="007842CA" w:rsidRDefault="007842CA" w:rsidP="007842CA">
            <w:pPr>
              <w:rPr>
                <w:rFonts w:ascii="Verdana" w:hAnsi="Verdana"/>
                <w:sz w:val="18"/>
                <w:szCs w:val="18"/>
                <w:lang w:val="en-GB"/>
              </w:rPr>
            </w:pPr>
            <w:r w:rsidRPr="007842CA">
              <w:rPr>
                <w:rFonts w:ascii="Verdana" w:hAnsi="Verdana"/>
                <w:sz w:val="18"/>
                <w:szCs w:val="18"/>
                <w:lang w:val="en-GB"/>
              </w:rPr>
              <w:t>TR ISTANBU07</w:t>
            </w:r>
          </w:p>
        </w:tc>
        <w:tc>
          <w:tcPr>
            <w:tcW w:w="3428" w:type="dxa"/>
            <w:shd w:val="clear" w:color="auto" w:fill="auto"/>
          </w:tcPr>
          <w:p w14:paraId="553E7788" w14:textId="77777777" w:rsidR="007842CA" w:rsidRPr="007842CA" w:rsidRDefault="007842CA" w:rsidP="007842CA">
            <w:pPr>
              <w:rPr>
                <w:rFonts w:ascii="Verdana" w:hAnsi="Verdana"/>
                <w:sz w:val="18"/>
                <w:szCs w:val="18"/>
                <w:lang w:val="en-GB"/>
              </w:rPr>
            </w:pPr>
            <w:r w:rsidRPr="007842CA">
              <w:rPr>
                <w:rFonts w:ascii="Verdana" w:hAnsi="Verdana"/>
                <w:sz w:val="18"/>
                <w:szCs w:val="18"/>
                <w:lang w:val="en-GB"/>
              </w:rPr>
              <w:t>Online Application Period</w:t>
            </w:r>
          </w:p>
          <w:p w14:paraId="4C794916" w14:textId="587C7592" w:rsidR="007842CA" w:rsidRPr="007842CA" w:rsidRDefault="007842CA" w:rsidP="007842CA">
            <w:pPr>
              <w:rPr>
                <w:rFonts w:ascii="Verdana" w:hAnsi="Verdana"/>
                <w:sz w:val="18"/>
                <w:szCs w:val="18"/>
                <w:lang w:val="en-GB"/>
              </w:rPr>
            </w:pPr>
            <w:r w:rsidRPr="007842CA">
              <w:rPr>
                <w:rFonts w:ascii="Verdana" w:hAnsi="Verdana"/>
                <w:sz w:val="18"/>
                <w:szCs w:val="18"/>
                <w:lang w:val="en-GB"/>
              </w:rPr>
              <w:t xml:space="preserve">   15th May-15th July</w:t>
            </w:r>
          </w:p>
        </w:tc>
        <w:tc>
          <w:tcPr>
            <w:tcW w:w="3093" w:type="dxa"/>
            <w:shd w:val="clear" w:color="auto" w:fill="auto"/>
          </w:tcPr>
          <w:p w14:paraId="39B741B9" w14:textId="77777777" w:rsidR="007842CA" w:rsidRPr="007842CA" w:rsidRDefault="007842CA" w:rsidP="007842CA">
            <w:pPr>
              <w:jc w:val="center"/>
              <w:rPr>
                <w:rFonts w:ascii="Verdana" w:hAnsi="Verdana"/>
                <w:sz w:val="18"/>
                <w:szCs w:val="18"/>
                <w:lang w:val="en-GB"/>
              </w:rPr>
            </w:pPr>
            <w:r w:rsidRPr="007842CA">
              <w:rPr>
                <w:rFonts w:ascii="Verdana" w:hAnsi="Verdana"/>
                <w:sz w:val="18"/>
                <w:szCs w:val="18"/>
                <w:lang w:val="en-GB"/>
              </w:rPr>
              <w:t>Online Application Period</w:t>
            </w:r>
          </w:p>
          <w:p w14:paraId="63F5B5EB" w14:textId="46612E53" w:rsidR="007842CA" w:rsidRPr="007842CA" w:rsidRDefault="007842CA" w:rsidP="007842CA">
            <w:pPr>
              <w:rPr>
                <w:rFonts w:ascii="Verdana" w:hAnsi="Verdana"/>
                <w:sz w:val="18"/>
                <w:szCs w:val="18"/>
                <w:lang w:val="en-GB"/>
              </w:rPr>
            </w:pPr>
            <w:r w:rsidRPr="007842CA">
              <w:rPr>
                <w:rFonts w:ascii="Verdana" w:hAnsi="Verdana"/>
                <w:sz w:val="18"/>
                <w:szCs w:val="18"/>
                <w:lang w:val="en-GB"/>
              </w:rPr>
              <w:t>15th October-15th December</w:t>
            </w:r>
          </w:p>
        </w:tc>
      </w:tr>
      <w:tr w:rsidR="007842CA" w:rsidRPr="007842CA" w14:paraId="5E243659" w14:textId="77777777" w:rsidTr="007842CA">
        <w:tc>
          <w:tcPr>
            <w:tcW w:w="2977" w:type="dxa"/>
            <w:shd w:val="clear" w:color="auto" w:fill="auto"/>
          </w:tcPr>
          <w:p w14:paraId="0F7726EF" w14:textId="77777777" w:rsidR="007842CA" w:rsidRPr="007842CA" w:rsidRDefault="007842CA" w:rsidP="007842CA">
            <w:pPr>
              <w:rPr>
                <w:rFonts w:ascii="Verdana" w:hAnsi="Verdana"/>
                <w:sz w:val="18"/>
                <w:szCs w:val="18"/>
                <w:lang w:val="en-GB"/>
              </w:rPr>
            </w:pPr>
          </w:p>
        </w:tc>
        <w:tc>
          <w:tcPr>
            <w:tcW w:w="3428" w:type="dxa"/>
            <w:shd w:val="clear" w:color="auto" w:fill="auto"/>
          </w:tcPr>
          <w:p w14:paraId="691D57C4" w14:textId="77777777" w:rsidR="007842CA" w:rsidRPr="007842CA" w:rsidRDefault="007842CA" w:rsidP="007842CA">
            <w:pPr>
              <w:rPr>
                <w:rFonts w:ascii="Verdana" w:hAnsi="Verdana"/>
                <w:sz w:val="18"/>
                <w:szCs w:val="18"/>
                <w:lang w:val="en-GB"/>
              </w:rPr>
            </w:pPr>
          </w:p>
        </w:tc>
        <w:tc>
          <w:tcPr>
            <w:tcW w:w="3093" w:type="dxa"/>
            <w:shd w:val="clear" w:color="auto" w:fill="auto"/>
          </w:tcPr>
          <w:p w14:paraId="25BCFC35" w14:textId="77777777" w:rsidR="007842CA" w:rsidRPr="007842CA" w:rsidRDefault="007842CA" w:rsidP="007842CA">
            <w:pPr>
              <w:rPr>
                <w:rFonts w:ascii="Verdana" w:hAnsi="Verdana"/>
                <w:sz w:val="18"/>
                <w:szCs w:val="18"/>
                <w:lang w:val="en-GB"/>
              </w:rPr>
            </w:pPr>
          </w:p>
        </w:tc>
      </w:tr>
    </w:tbl>
    <w:p w14:paraId="2E45DDE8" w14:textId="77777777" w:rsidR="000F2B4B" w:rsidRDefault="000F2B4B" w:rsidP="000F2B4B">
      <w:pPr>
        <w:spacing w:after="120"/>
        <w:ind w:left="709" w:hanging="284"/>
        <w:rPr>
          <w:rFonts w:ascii="Verdana" w:hAnsi="Verdana"/>
          <w:i/>
          <w:sz w:val="20"/>
          <w:lang w:val="en-GB"/>
        </w:rPr>
      </w:pPr>
    </w:p>
    <w:p w14:paraId="495EE47F" w14:textId="77777777" w:rsidR="0092196C" w:rsidRDefault="0092196C" w:rsidP="000F2B4B">
      <w:pPr>
        <w:spacing w:after="120"/>
        <w:ind w:left="709" w:hanging="284"/>
        <w:rPr>
          <w:rFonts w:ascii="Verdana" w:hAnsi="Verdana"/>
          <w:sz w:val="20"/>
          <w:lang w:val="en-GB"/>
        </w:rPr>
      </w:pPr>
    </w:p>
    <w:p w14:paraId="5870C675" w14:textId="77777777" w:rsidR="0092196C" w:rsidRDefault="0092196C" w:rsidP="000F2B4B">
      <w:pPr>
        <w:spacing w:after="120"/>
        <w:ind w:left="709" w:hanging="284"/>
        <w:rPr>
          <w:rFonts w:ascii="Verdana" w:hAnsi="Verdana"/>
          <w:sz w:val="20"/>
          <w:lang w:val="en-GB"/>
        </w:rPr>
      </w:pPr>
    </w:p>
    <w:p w14:paraId="0C0C6ADA" w14:textId="77777777"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lastRenderedPageBreak/>
        <w:t>Applications from incoming students must reach the institution by:</w:t>
      </w:r>
    </w:p>
    <w:tbl>
      <w:tblPr>
        <w:tblW w:w="9498"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77"/>
        <w:gridCol w:w="3428"/>
        <w:gridCol w:w="3093"/>
      </w:tblGrid>
      <w:tr w:rsidR="000F2B4B" w:rsidRPr="00944070" w14:paraId="1613902D" w14:textId="77777777" w:rsidTr="007842CA">
        <w:tc>
          <w:tcPr>
            <w:tcW w:w="2977" w:type="dxa"/>
            <w:shd w:val="clear" w:color="auto" w:fill="003399"/>
          </w:tcPr>
          <w:p w14:paraId="536BEEC2"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6EB35FD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3428" w:type="dxa"/>
            <w:shd w:val="clear" w:color="auto" w:fill="003399"/>
          </w:tcPr>
          <w:p w14:paraId="7270B35D"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689DE52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3093" w:type="dxa"/>
            <w:shd w:val="clear" w:color="auto" w:fill="003399"/>
          </w:tcPr>
          <w:p w14:paraId="0C6CF87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4B83B06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0F2B4B" w:rsidRPr="007842CA" w14:paraId="641F7F9D" w14:textId="77777777" w:rsidTr="007842CA">
        <w:tc>
          <w:tcPr>
            <w:tcW w:w="2977" w:type="dxa"/>
            <w:shd w:val="clear" w:color="auto" w:fill="auto"/>
          </w:tcPr>
          <w:p w14:paraId="078ED4A2" w14:textId="4CD2ED42" w:rsidR="000F2B4B" w:rsidRPr="007842CA" w:rsidRDefault="007842CA" w:rsidP="007B3181">
            <w:pPr>
              <w:rPr>
                <w:rFonts w:ascii="Verdana" w:hAnsi="Verdana"/>
                <w:sz w:val="18"/>
                <w:szCs w:val="18"/>
                <w:lang w:val="en-GB"/>
              </w:rPr>
            </w:pPr>
            <w:r>
              <w:rPr>
                <w:rFonts w:ascii="Verdana" w:hAnsi="Verdana"/>
                <w:sz w:val="18"/>
                <w:szCs w:val="18"/>
                <w:lang w:val="en-GB"/>
              </w:rPr>
              <w:t>TR ISTANBU07</w:t>
            </w:r>
          </w:p>
        </w:tc>
        <w:tc>
          <w:tcPr>
            <w:tcW w:w="3428" w:type="dxa"/>
            <w:shd w:val="clear" w:color="auto" w:fill="auto"/>
          </w:tcPr>
          <w:p w14:paraId="79C90B73" w14:textId="77777777" w:rsidR="007842CA" w:rsidRPr="007842CA" w:rsidRDefault="007842CA" w:rsidP="007842CA">
            <w:pPr>
              <w:rPr>
                <w:rFonts w:ascii="Verdana" w:hAnsi="Verdana"/>
                <w:sz w:val="18"/>
                <w:szCs w:val="18"/>
                <w:lang w:val="en-GB"/>
              </w:rPr>
            </w:pPr>
            <w:r w:rsidRPr="007842CA">
              <w:rPr>
                <w:rFonts w:ascii="Verdana" w:hAnsi="Verdana"/>
                <w:sz w:val="18"/>
                <w:szCs w:val="18"/>
                <w:lang w:val="en-GB"/>
              </w:rPr>
              <w:t>Online Application Period</w:t>
            </w:r>
          </w:p>
          <w:p w14:paraId="0D800CDE" w14:textId="30C940C0" w:rsidR="000F2B4B" w:rsidRPr="007842CA" w:rsidRDefault="007842CA" w:rsidP="007842CA">
            <w:pPr>
              <w:rPr>
                <w:rFonts w:ascii="Verdana" w:hAnsi="Verdana"/>
                <w:sz w:val="18"/>
                <w:szCs w:val="18"/>
                <w:lang w:val="en-GB"/>
              </w:rPr>
            </w:pPr>
            <w:r w:rsidRPr="007842CA">
              <w:rPr>
                <w:rFonts w:ascii="Verdana" w:hAnsi="Verdana"/>
                <w:sz w:val="18"/>
                <w:szCs w:val="18"/>
                <w:lang w:val="en-GB"/>
              </w:rPr>
              <w:t xml:space="preserve">   15th May-15th July</w:t>
            </w:r>
          </w:p>
        </w:tc>
        <w:tc>
          <w:tcPr>
            <w:tcW w:w="3093" w:type="dxa"/>
            <w:shd w:val="clear" w:color="auto" w:fill="auto"/>
          </w:tcPr>
          <w:p w14:paraId="43072518" w14:textId="77777777" w:rsidR="007842CA" w:rsidRPr="007842CA" w:rsidRDefault="007842CA" w:rsidP="007842CA">
            <w:pPr>
              <w:jc w:val="center"/>
              <w:rPr>
                <w:rFonts w:ascii="Verdana" w:hAnsi="Verdana"/>
                <w:sz w:val="18"/>
                <w:szCs w:val="18"/>
                <w:lang w:val="en-GB"/>
              </w:rPr>
            </w:pPr>
            <w:r w:rsidRPr="007842CA">
              <w:rPr>
                <w:rFonts w:ascii="Verdana" w:hAnsi="Verdana"/>
                <w:sz w:val="18"/>
                <w:szCs w:val="18"/>
                <w:lang w:val="en-GB"/>
              </w:rPr>
              <w:t>Online Application Period</w:t>
            </w:r>
          </w:p>
          <w:p w14:paraId="047A551A" w14:textId="0426D314" w:rsidR="000F2B4B" w:rsidRPr="007842CA" w:rsidRDefault="007842CA" w:rsidP="007842CA">
            <w:pPr>
              <w:jc w:val="center"/>
              <w:rPr>
                <w:rFonts w:ascii="Verdana" w:hAnsi="Verdana"/>
                <w:sz w:val="18"/>
                <w:szCs w:val="18"/>
                <w:lang w:val="en-GB"/>
              </w:rPr>
            </w:pPr>
            <w:r w:rsidRPr="007842CA">
              <w:rPr>
                <w:rFonts w:ascii="Verdana" w:hAnsi="Verdana"/>
                <w:sz w:val="18"/>
                <w:szCs w:val="18"/>
                <w:lang w:val="en-GB"/>
              </w:rPr>
              <w:t>15th October-15th December</w:t>
            </w:r>
          </w:p>
        </w:tc>
      </w:tr>
      <w:tr w:rsidR="000F2B4B" w:rsidRPr="007842CA" w14:paraId="5354BC6A" w14:textId="77777777" w:rsidTr="007842CA">
        <w:tc>
          <w:tcPr>
            <w:tcW w:w="2977" w:type="dxa"/>
            <w:shd w:val="clear" w:color="auto" w:fill="auto"/>
          </w:tcPr>
          <w:p w14:paraId="276F9A94" w14:textId="77777777" w:rsidR="000F2B4B" w:rsidRPr="007842CA" w:rsidRDefault="000F2B4B" w:rsidP="007B3181">
            <w:pPr>
              <w:rPr>
                <w:rFonts w:ascii="Verdana" w:hAnsi="Verdana"/>
                <w:sz w:val="18"/>
                <w:szCs w:val="18"/>
                <w:lang w:val="en-GB"/>
              </w:rPr>
            </w:pPr>
          </w:p>
        </w:tc>
        <w:tc>
          <w:tcPr>
            <w:tcW w:w="3428" w:type="dxa"/>
            <w:shd w:val="clear" w:color="auto" w:fill="auto"/>
          </w:tcPr>
          <w:p w14:paraId="7F89F2DC" w14:textId="77777777" w:rsidR="000F2B4B" w:rsidRPr="007842CA" w:rsidRDefault="000F2B4B" w:rsidP="007B3181">
            <w:pPr>
              <w:rPr>
                <w:rFonts w:ascii="Verdana" w:hAnsi="Verdana"/>
                <w:sz w:val="18"/>
                <w:szCs w:val="18"/>
                <w:lang w:val="en-GB"/>
              </w:rPr>
            </w:pPr>
          </w:p>
        </w:tc>
        <w:tc>
          <w:tcPr>
            <w:tcW w:w="3093" w:type="dxa"/>
            <w:shd w:val="clear" w:color="auto" w:fill="auto"/>
          </w:tcPr>
          <w:p w14:paraId="6A36CC9E" w14:textId="77777777" w:rsidR="000F2B4B" w:rsidRPr="007842CA" w:rsidRDefault="000F2B4B" w:rsidP="007B3181">
            <w:pPr>
              <w:rPr>
                <w:rFonts w:ascii="Verdana" w:hAnsi="Verdana"/>
                <w:sz w:val="18"/>
                <w:szCs w:val="18"/>
                <w:lang w:val="en-GB"/>
              </w:rPr>
            </w:pPr>
          </w:p>
        </w:tc>
      </w:tr>
    </w:tbl>
    <w:p w14:paraId="74CD0160" w14:textId="77777777" w:rsidR="0092196C" w:rsidRDefault="0092196C" w:rsidP="000F2B4B">
      <w:pPr>
        <w:spacing w:before="120" w:after="360"/>
        <w:ind w:left="425"/>
        <w:rPr>
          <w:rFonts w:ascii="Verdana" w:hAnsi="Verdana"/>
          <w:i/>
          <w:sz w:val="20"/>
          <w:lang w:val="en-GB"/>
        </w:rPr>
      </w:pPr>
    </w:p>
    <w:p w14:paraId="77BABC07" w14:textId="77777777" w:rsidR="000F2B4B" w:rsidRPr="00E27B89" w:rsidRDefault="000F2B4B" w:rsidP="000F2B4B">
      <w:pPr>
        <w:spacing w:before="120" w:after="360"/>
        <w:ind w:left="425"/>
        <w:rPr>
          <w:rFonts w:ascii="Verdana" w:hAnsi="Verdana"/>
          <w:b/>
          <w:color w:val="002060"/>
          <w:sz w:val="20"/>
          <w:lang w:val="en-GB"/>
        </w:rPr>
      </w:pPr>
      <w:r w:rsidRPr="00E27B89">
        <w:rPr>
          <w:rFonts w:ascii="Verdana" w:hAnsi="Verdana"/>
          <w:b/>
          <w:color w:val="002060"/>
          <w:sz w:val="20"/>
          <w:lang w:val="en-GB"/>
        </w:rPr>
        <w:t>Application procedure for incoming students</w:t>
      </w:r>
    </w:p>
    <w:tbl>
      <w:tblPr>
        <w:tblW w:w="9498"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77"/>
        <w:gridCol w:w="2966"/>
        <w:gridCol w:w="3555"/>
      </w:tblGrid>
      <w:tr w:rsidR="000F2B4B" w:rsidRPr="00944070" w14:paraId="79BA63FF" w14:textId="77777777" w:rsidTr="007842CA">
        <w:tc>
          <w:tcPr>
            <w:tcW w:w="2977" w:type="dxa"/>
            <w:shd w:val="clear" w:color="auto" w:fill="003399"/>
          </w:tcPr>
          <w:p w14:paraId="51CC57F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758AA6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966" w:type="dxa"/>
            <w:shd w:val="clear" w:color="auto" w:fill="003399"/>
          </w:tcPr>
          <w:p w14:paraId="0F8EFACE"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14:paraId="7B387731" w14:textId="77777777"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3555" w:type="dxa"/>
            <w:shd w:val="clear" w:color="auto" w:fill="003399"/>
          </w:tcPr>
          <w:p w14:paraId="40418225"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2C2A9C49" w14:textId="77777777" w:rsidR="000F2B4B" w:rsidRPr="00944070" w:rsidRDefault="000F2B4B" w:rsidP="007B3181">
            <w:pPr>
              <w:jc w:val="center"/>
              <w:rPr>
                <w:rFonts w:ascii="Verdana" w:hAnsi="Verdana"/>
                <w:b/>
                <w:bCs/>
                <w:color w:val="FFFFFF"/>
                <w:sz w:val="20"/>
                <w:lang w:val="en-GB"/>
              </w:rPr>
            </w:pPr>
          </w:p>
        </w:tc>
      </w:tr>
      <w:tr w:rsidR="000F2B4B" w:rsidRPr="007842CA" w14:paraId="3709202A" w14:textId="77777777" w:rsidTr="007842CA">
        <w:tc>
          <w:tcPr>
            <w:tcW w:w="2977" w:type="dxa"/>
            <w:shd w:val="clear" w:color="auto" w:fill="auto"/>
          </w:tcPr>
          <w:p w14:paraId="7E9B38C6" w14:textId="063F8BDC" w:rsidR="000F2B4B" w:rsidRPr="007842CA" w:rsidRDefault="007842CA" w:rsidP="007B3181">
            <w:pPr>
              <w:rPr>
                <w:rFonts w:ascii="Verdana" w:hAnsi="Verdana"/>
                <w:sz w:val="18"/>
                <w:szCs w:val="18"/>
                <w:lang w:val="en-GB"/>
              </w:rPr>
            </w:pPr>
            <w:r w:rsidRPr="007842CA">
              <w:rPr>
                <w:rFonts w:ascii="Verdana" w:hAnsi="Verdana"/>
                <w:sz w:val="18"/>
                <w:szCs w:val="18"/>
                <w:lang w:val="en-GB"/>
              </w:rPr>
              <w:t>TR ISTANBU07</w:t>
            </w:r>
          </w:p>
        </w:tc>
        <w:tc>
          <w:tcPr>
            <w:tcW w:w="2966" w:type="dxa"/>
            <w:shd w:val="clear" w:color="auto" w:fill="auto"/>
          </w:tcPr>
          <w:p w14:paraId="628CF91C" w14:textId="47B3F462" w:rsidR="000F2B4B" w:rsidRPr="007842CA" w:rsidRDefault="00767A78" w:rsidP="007B3181">
            <w:pPr>
              <w:rPr>
                <w:rFonts w:ascii="Verdana" w:hAnsi="Verdana"/>
                <w:sz w:val="18"/>
                <w:szCs w:val="18"/>
                <w:lang w:val="en-GB"/>
              </w:rPr>
            </w:pPr>
            <w:hyperlink r:id="rId20" w:history="1">
              <w:r w:rsidR="007842CA" w:rsidRPr="007842CA">
                <w:rPr>
                  <w:rStyle w:val="Kpr"/>
                  <w:rFonts w:ascii="Verdana" w:hAnsi="Verdana"/>
                  <w:sz w:val="18"/>
                  <w:szCs w:val="18"/>
                  <w:lang w:val="en-GB"/>
                </w:rPr>
                <w:t>incoming@yildiz.edu.tr</w:t>
              </w:r>
            </w:hyperlink>
          </w:p>
          <w:p w14:paraId="23DE0FF9" w14:textId="7839F585" w:rsidR="007842CA" w:rsidRPr="007842CA" w:rsidRDefault="007842CA" w:rsidP="007B3181">
            <w:pPr>
              <w:rPr>
                <w:rFonts w:ascii="Verdana" w:hAnsi="Verdana"/>
                <w:sz w:val="18"/>
                <w:szCs w:val="18"/>
                <w:lang w:val="en-GB"/>
              </w:rPr>
            </w:pPr>
          </w:p>
        </w:tc>
        <w:tc>
          <w:tcPr>
            <w:tcW w:w="3555" w:type="dxa"/>
            <w:shd w:val="clear" w:color="auto" w:fill="auto"/>
          </w:tcPr>
          <w:p w14:paraId="448B929D" w14:textId="789F9CAB" w:rsidR="007842CA" w:rsidRDefault="00767A78" w:rsidP="007842CA">
            <w:pPr>
              <w:rPr>
                <w:rFonts w:ascii="Verdana" w:hAnsi="Verdana"/>
                <w:sz w:val="18"/>
                <w:szCs w:val="18"/>
                <w:lang w:val="en-GB"/>
              </w:rPr>
            </w:pPr>
            <w:hyperlink r:id="rId21" w:history="1">
              <w:r w:rsidR="007842CA" w:rsidRPr="000E1525">
                <w:rPr>
                  <w:rStyle w:val="Kpr"/>
                  <w:rFonts w:ascii="Verdana" w:hAnsi="Verdana"/>
                  <w:sz w:val="18"/>
                  <w:szCs w:val="18"/>
                  <w:lang w:val="en-GB"/>
                </w:rPr>
                <w:t>http://www.erasmus.yildiz.edu.tr/en</w:t>
              </w:r>
            </w:hyperlink>
          </w:p>
          <w:p w14:paraId="191789AB" w14:textId="69088A6C" w:rsidR="007842CA" w:rsidRPr="007842CA" w:rsidRDefault="00767A78" w:rsidP="007842CA">
            <w:pPr>
              <w:rPr>
                <w:rFonts w:ascii="Verdana" w:hAnsi="Verdana"/>
                <w:sz w:val="18"/>
                <w:szCs w:val="18"/>
                <w:lang w:val="en-GB"/>
              </w:rPr>
            </w:pPr>
            <w:hyperlink r:id="rId22" w:history="1">
              <w:r w:rsidR="007842CA" w:rsidRPr="000E1525">
                <w:rPr>
                  <w:rStyle w:val="Kpr"/>
                  <w:rFonts w:ascii="Verdana" w:hAnsi="Verdana"/>
                  <w:sz w:val="18"/>
                  <w:szCs w:val="18"/>
                  <w:lang w:val="en-GB"/>
                </w:rPr>
                <w:t>https://ytuerasmus.yildiz.edu.tr/</w:t>
              </w:r>
            </w:hyperlink>
          </w:p>
        </w:tc>
      </w:tr>
      <w:tr w:rsidR="000F2B4B" w:rsidRPr="007842CA" w14:paraId="0CC1AA9F" w14:textId="77777777" w:rsidTr="007842CA">
        <w:tc>
          <w:tcPr>
            <w:tcW w:w="2977" w:type="dxa"/>
            <w:shd w:val="clear" w:color="auto" w:fill="auto"/>
          </w:tcPr>
          <w:p w14:paraId="7423CA30" w14:textId="77777777" w:rsidR="000F2B4B" w:rsidRPr="007842CA" w:rsidRDefault="000F2B4B" w:rsidP="007B3181">
            <w:pPr>
              <w:rPr>
                <w:rFonts w:ascii="Verdana" w:hAnsi="Verdana"/>
                <w:sz w:val="18"/>
                <w:szCs w:val="18"/>
                <w:lang w:val="en-GB"/>
              </w:rPr>
            </w:pPr>
          </w:p>
        </w:tc>
        <w:tc>
          <w:tcPr>
            <w:tcW w:w="2966" w:type="dxa"/>
            <w:shd w:val="clear" w:color="auto" w:fill="auto"/>
          </w:tcPr>
          <w:p w14:paraId="1C1098F6" w14:textId="77777777" w:rsidR="000F2B4B" w:rsidRPr="007842CA" w:rsidRDefault="000F2B4B" w:rsidP="007B3181">
            <w:pPr>
              <w:rPr>
                <w:rFonts w:ascii="Verdana" w:hAnsi="Verdana"/>
                <w:sz w:val="18"/>
                <w:szCs w:val="18"/>
                <w:lang w:val="en-GB"/>
              </w:rPr>
            </w:pPr>
          </w:p>
        </w:tc>
        <w:tc>
          <w:tcPr>
            <w:tcW w:w="3555" w:type="dxa"/>
            <w:shd w:val="clear" w:color="auto" w:fill="auto"/>
          </w:tcPr>
          <w:p w14:paraId="43C8E338" w14:textId="77777777" w:rsidR="000F2B4B" w:rsidRPr="007842CA" w:rsidRDefault="000F2B4B" w:rsidP="007B3181">
            <w:pPr>
              <w:rPr>
                <w:rFonts w:ascii="Verdana" w:hAnsi="Verdana"/>
                <w:sz w:val="18"/>
                <w:szCs w:val="18"/>
                <w:lang w:val="en-GB"/>
              </w:rPr>
            </w:pPr>
          </w:p>
        </w:tc>
      </w:tr>
    </w:tbl>
    <w:p w14:paraId="7CBB4FFA" w14:textId="77777777" w:rsidR="000F2B4B" w:rsidRDefault="000F2B4B" w:rsidP="000F2B4B">
      <w:pPr>
        <w:spacing w:before="120" w:after="360"/>
        <w:ind w:left="425"/>
        <w:rPr>
          <w:rFonts w:ascii="Verdana" w:hAnsi="Verdana"/>
          <w:i/>
          <w:sz w:val="20"/>
          <w:lang w:val="en-GB"/>
        </w:rPr>
      </w:pPr>
    </w:p>
    <w:p w14:paraId="38F82F32" w14:textId="77777777"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tbl>
      <w:tblPr>
        <w:tblW w:w="9923"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9"/>
        <w:gridCol w:w="2321"/>
        <w:gridCol w:w="2406"/>
        <w:gridCol w:w="3547"/>
      </w:tblGrid>
      <w:tr w:rsidR="000F2B4B" w:rsidRPr="00944070" w14:paraId="52C965DE" w14:textId="77777777" w:rsidTr="00D3059E">
        <w:tc>
          <w:tcPr>
            <w:tcW w:w="1649" w:type="dxa"/>
            <w:shd w:val="clear" w:color="auto" w:fill="003399"/>
          </w:tcPr>
          <w:p w14:paraId="243750EE"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7928840A"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321" w:type="dxa"/>
            <w:shd w:val="clear" w:color="auto" w:fill="003399"/>
          </w:tcPr>
          <w:p w14:paraId="225E5BB6" w14:textId="77777777"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406" w:type="dxa"/>
            <w:shd w:val="clear" w:color="auto" w:fill="003399"/>
          </w:tcPr>
          <w:p w14:paraId="18F11422"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3547" w:type="dxa"/>
            <w:shd w:val="clear" w:color="auto" w:fill="003399"/>
          </w:tcPr>
          <w:p w14:paraId="739E2CF9"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14:paraId="16303762" w14:textId="77777777" w:rsidR="000F2B4B" w:rsidRPr="00944070" w:rsidRDefault="000F2B4B" w:rsidP="007B3181">
            <w:pPr>
              <w:jc w:val="center"/>
              <w:rPr>
                <w:rFonts w:ascii="Verdana" w:hAnsi="Verdana"/>
                <w:b/>
                <w:bCs/>
                <w:color w:val="FFFFFF"/>
                <w:sz w:val="20"/>
                <w:lang w:val="en-GB"/>
              </w:rPr>
            </w:pPr>
          </w:p>
        </w:tc>
      </w:tr>
      <w:tr w:rsidR="000F2B4B" w:rsidRPr="00BF6F4F" w14:paraId="0A4405D5" w14:textId="77777777" w:rsidTr="00D3059E">
        <w:tc>
          <w:tcPr>
            <w:tcW w:w="1649" w:type="dxa"/>
          </w:tcPr>
          <w:p w14:paraId="1355E97E" w14:textId="1BF4FE51" w:rsidR="000F2B4B" w:rsidRPr="00BF6F4F" w:rsidRDefault="00BF6F4F" w:rsidP="007B3181">
            <w:pPr>
              <w:rPr>
                <w:rFonts w:ascii="Verdana" w:hAnsi="Verdana"/>
                <w:sz w:val="18"/>
                <w:szCs w:val="18"/>
                <w:lang w:val="en-GB"/>
              </w:rPr>
            </w:pPr>
            <w:r>
              <w:rPr>
                <w:rFonts w:ascii="Verdana" w:hAnsi="Verdana"/>
                <w:sz w:val="18"/>
                <w:szCs w:val="18"/>
                <w:lang w:val="en-GB"/>
              </w:rPr>
              <w:t>TR ISTANBU07</w:t>
            </w:r>
          </w:p>
        </w:tc>
        <w:tc>
          <w:tcPr>
            <w:tcW w:w="2321" w:type="dxa"/>
            <w:shd w:val="clear" w:color="auto" w:fill="auto"/>
          </w:tcPr>
          <w:p w14:paraId="55C1E5B7" w14:textId="0E2F2BB6" w:rsidR="000F2B4B" w:rsidRPr="00BF6F4F" w:rsidRDefault="00BF6F4F" w:rsidP="00D3059E">
            <w:pPr>
              <w:numPr>
                <w:ilvl w:val="0"/>
                <w:numId w:val="31"/>
              </w:numPr>
              <w:rPr>
                <w:rFonts w:ascii="Verdana" w:hAnsi="Verdana"/>
                <w:sz w:val="18"/>
                <w:szCs w:val="18"/>
                <w:lang w:val="en-GB"/>
              </w:rPr>
            </w:pPr>
            <w:r w:rsidRPr="00BF6F4F">
              <w:rPr>
                <w:rFonts w:ascii="Verdana" w:hAnsi="Verdana"/>
                <w:sz w:val="18"/>
                <w:szCs w:val="18"/>
                <w:lang w:val="en-GB"/>
              </w:rPr>
              <w:t>Nomination</w:t>
            </w:r>
          </w:p>
          <w:p w14:paraId="38967027" w14:textId="77777777" w:rsidR="00D3059E" w:rsidRDefault="00D3059E" w:rsidP="007B3181">
            <w:pPr>
              <w:rPr>
                <w:rFonts w:ascii="Verdana" w:hAnsi="Verdana"/>
                <w:sz w:val="18"/>
                <w:szCs w:val="18"/>
                <w:lang w:val="en-GB"/>
              </w:rPr>
            </w:pPr>
          </w:p>
          <w:p w14:paraId="3362B2B6" w14:textId="77777777" w:rsidR="00D3059E" w:rsidRDefault="00D3059E" w:rsidP="007B3181">
            <w:pPr>
              <w:rPr>
                <w:rFonts w:ascii="Verdana" w:hAnsi="Verdana"/>
                <w:sz w:val="18"/>
                <w:szCs w:val="18"/>
                <w:lang w:val="en-GB"/>
              </w:rPr>
            </w:pPr>
          </w:p>
          <w:p w14:paraId="5201EBCA" w14:textId="0B6F1063" w:rsidR="00BF6F4F" w:rsidRPr="00BF6F4F" w:rsidRDefault="00BF6F4F" w:rsidP="00D3059E">
            <w:pPr>
              <w:numPr>
                <w:ilvl w:val="0"/>
                <w:numId w:val="31"/>
              </w:numPr>
              <w:rPr>
                <w:rFonts w:ascii="Verdana" w:hAnsi="Verdana"/>
                <w:sz w:val="18"/>
                <w:szCs w:val="18"/>
                <w:lang w:val="en-GB"/>
              </w:rPr>
            </w:pPr>
            <w:r w:rsidRPr="00BF6F4F">
              <w:rPr>
                <w:rFonts w:ascii="Verdana" w:hAnsi="Verdana"/>
                <w:sz w:val="18"/>
                <w:szCs w:val="18"/>
                <w:lang w:val="en-GB"/>
              </w:rPr>
              <w:t>Application Module</w:t>
            </w:r>
          </w:p>
        </w:tc>
        <w:tc>
          <w:tcPr>
            <w:tcW w:w="2406" w:type="dxa"/>
          </w:tcPr>
          <w:p w14:paraId="42DE35CE" w14:textId="50208AE0" w:rsidR="00BF6F4F" w:rsidRPr="00BF6F4F" w:rsidRDefault="00BF6F4F" w:rsidP="00D3059E">
            <w:pPr>
              <w:pStyle w:val="Default"/>
              <w:numPr>
                <w:ilvl w:val="0"/>
                <w:numId w:val="32"/>
              </w:numPr>
              <w:rPr>
                <w:rFonts w:cs="Arial"/>
                <w:color w:val="auto"/>
                <w:sz w:val="18"/>
                <w:szCs w:val="18"/>
                <w:lang w:val="en-GB" w:eastAsia="ja-JP"/>
              </w:rPr>
            </w:pPr>
            <w:r w:rsidRPr="00BF6F4F">
              <w:rPr>
                <w:rFonts w:cs="Arial"/>
                <w:color w:val="auto"/>
                <w:sz w:val="18"/>
                <w:szCs w:val="18"/>
                <w:lang w:val="en-GB" w:eastAsia="ja-JP"/>
              </w:rPr>
              <w:t>Exchange students should be nominated by the home institution.</w:t>
            </w:r>
          </w:p>
          <w:p w14:paraId="030193E7" w14:textId="77777777" w:rsidR="00BF6F4F" w:rsidRPr="00BF6F4F" w:rsidRDefault="00BF6F4F" w:rsidP="007B3181">
            <w:pPr>
              <w:pStyle w:val="Default"/>
              <w:rPr>
                <w:rFonts w:cs="Arial"/>
                <w:color w:val="auto"/>
                <w:sz w:val="18"/>
                <w:szCs w:val="18"/>
                <w:lang w:val="en-GB" w:eastAsia="ja-JP"/>
              </w:rPr>
            </w:pPr>
          </w:p>
          <w:p w14:paraId="749EEA90" w14:textId="7B093E26" w:rsidR="000F2B4B" w:rsidRDefault="00BF6F4F" w:rsidP="00D3059E">
            <w:pPr>
              <w:pStyle w:val="Default"/>
              <w:numPr>
                <w:ilvl w:val="0"/>
                <w:numId w:val="32"/>
              </w:numPr>
              <w:rPr>
                <w:rFonts w:cs="Arial"/>
                <w:color w:val="auto"/>
                <w:sz w:val="18"/>
                <w:szCs w:val="18"/>
                <w:lang w:val="en-GB" w:eastAsia="ja-JP"/>
              </w:rPr>
            </w:pPr>
            <w:r w:rsidRPr="00BF6F4F">
              <w:rPr>
                <w:rFonts w:cs="Arial"/>
                <w:color w:val="auto"/>
                <w:sz w:val="18"/>
                <w:szCs w:val="18"/>
                <w:lang w:val="en-GB" w:eastAsia="ja-JP"/>
              </w:rPr>
              <w:t>Exchange students are required to complete the online application module</w:t>
            </w:r>
            <w:r>
              <w:rPr>
                <w:rFonts w:cs="Arial"/>
                <w:color w:val="auto"/>
                <w:sz w:val="18"/>
                <w:szCs w:val="18"/>
                <w:lang w:val="en-GB" w:eastAsia="ja-JP"/>
              </w:rPr>
              <w:t>.</w:t>
            </w:r>
          </w:p>
          <w:p w14:paraId="6CC129F9" w14:textId="29EFEE8A" w:rsidR="00BF6F4F" w:rsidRPr="00BF6F4F" w:rsidRDefault="00BF6F4F" w:rsidP="007B3181">
            <w:pPr>
              <w:pStyle w:val="Default"/>
              <w:rPr>
                <w:sz w:val="18"/>
                <w:szCs w:val="18"/>
              </w:rPr>
            </w:pPr>
          </w:p>
        </w:tc>
        <w:tc>
          <w:tcPr>
            <w:tcW w:w="3547" w:type="dxa"/>
            <w:shd w:val="clear" w:color="auto" w:fill="auto"/>
          </w:tcPr>
          <w:p w14:paraId="3DC5FC18" w14:textId="77777777" w:rsidR="007842CA" w:rsidRDefault="007842CA" w:rsidP="007B3181">
            <w:pPr>
              <w:rPr>
                <w:rFonts w:ascii="Verdana" w:hAnsi="Verdana"/>
                <w:sz w:val="18"/>
                <w:szCs w:val="18"/>
                <w:lang w:val="en-GB"/>
              </w:rPr>
            </w:pPr>
          </w:p>
          <w:p w14:paraId="711FF1F0" w14:textId="511F6DD9" w:rsidR="000F2B4B" w:rsidRDefault="00767A78" w:rsidP="007B3181">
            <w:pPr>
              <w:rPr>
                <w:rFonts w:ascii="Verdana" w:hAnsi="Verdana"/>
                <w:sz w:val="18"/>
                <w:szCs w:val="18"/>
                <w:lang w:val="en-GB"/>
              </w:rPr>
            </w:pPr>
            <w:hyperlink r:id="rId23" w:history="1">
              <w:r w:rsidR="00BF6F4F" w:rsidRPr="000E1525">
                <w:rPr>
                  <w:rStyle w:val="Kpr"/>
                  <w:rFonts w:ascii="Verdana" w:hAnsi="Verdana"/>
                  <w:sz w:val="18"/>
                  <w:szCs w:val="18"/>
                  <w:lang w:val="en-GB"/>
                </w:rPr>
                <w:t>http://www.erasmus.yildiz.edu.tr/en</w:t>
              </w:r>
            </w:hyperlink>
          </w:p>
          <w:p w14:paraId="1B22538D" w14:textId="77777777" w:rsidR="007842CA" w:rsidRDefault="007842CA" w:rsidP="007B3181">
            <w:pPr>
              <w:rPr>
                <w:rFonts w:ascii="Verdana" w:hAnsi="Verdana"/>
                <w:sz w:val="18"/>
                <w:szCs w:val="18"/>
              </w:rPr>
            </w:pPr>
          </w:p>
          <w:p w14:paraId="6C84BF19" w14:textId="77777777" w:rsidR="007842CA" w:rsidRDefault="007842CA" w:rsidP="007B3181">
            <w:pPr>
              <w:rPr>
                <w:rFonts w:ascii="Verdana" w:hAnsi="Verdana"/>
                <w:sz w:val="18"/>
                <w:szCs w:val="18"/>
              </w:rPr>
            </w:pPr>
          </w:p>
          <w:p w14:paraId="497435E2" w14:textId="07BE6058" w:rsidR="00BF6F4F" w:rsidRPr="00BF6F4F" w:rsidRDefault="00D3059E" w:rsidP="007B3181">
            <w:pPr>
              <w:rPr>
                <w:rFonts w:ascii="Verdana" w:hAnsi="Verdana"/>
                <w:sz w:val="18"/>
                <w:szCs w:val="18"/>
                <w:lang w:val="en-GB"/>
              </w:rPr>
            </w:pPr>
            <w:r>
              <w:t xml:space="preserve">2. </w:t>
            </w:r>
            <w:hyperlink r:id="rId24" w:history="1">
              <w:r w:rsidR="00BF6F4F" w:rsidRPr="00BF6F4F">
                <w:rPr>
                  <w:rStyle w:val="Kpr"/>
                  <w:rFonts w:ascii="Verdana" w:hAnsi="Verdana"/>
                  <w:sz w:val="18"/>
                  <w:szCs w:val="18"/>
                  <w:lang w:val="en-GB"/>
                </w:rPr>
                <w:t>https://ytuerasmus.yildiz.edu.tr/</w:t>
              </w:r>
            </w:hyperlink>
          </w:p>
        </w:tc>
      </w:tr>
      <w:tr w:rsidR="000F2B4B" w:rsidRPr="00BF6F4F" w14:paraId="40E3C5EB" w14:textId="77777777" w:rsidTr="00D3059E">
        <w:tc>
          <w:tcPr>
            <w:tcW w:w="1649" w:type="dxa"/>
          </w:tcPr>
          <w:p w14:paraId="6EA070FA" w14:textId="77777777" w:rsidR="000F2B4B" w:rsidRPr="00BF6F4F" w:rsidRDefault="000F2B4B" w:rsidP="007B3181">
            <w:pPr>
              <w:rPr>
                <w:rFonts w:ascii="Verdana" w:hAnsi="Verdana"/>
                <w:sz w:val="18"/>
                <w:szCs w:val="18"/>
                <w:lang w:val="en-GB"/>
              </w:rPr>
            </w:pPr>
            <w:r w:rsidRPr="00BF6F4F">
              <w:rPr>
                <w:rFonts w:ascii="Verdana" w:hAnsi="Verdana"/>
                <w:sz w:val="18"/>
                <w:szCs w:val="18"/>
                <w:lang w:val="en-GB"/>
              </w:rPr>
              <w:t>Institution 2</w:t>
            </w:r>
          </w:p>
        </w:tc>
        <w:tc>
          <w:tcPr>
            <w:tcW w:w="2321" w:type="dxa"/>
            <w:shd w:val="clear" w:color="auto" w:fill="auto"/>
          </w:tcPr>
          <w:p w14:paraId="1C1B144B" w14:textId="77777777" w:rsidR="000F2B4B" w:rsidRPr="00BF6F4F" w:rsidRDefault="000F2B4B" w:rsidP="007B3181">
            <w:pPr>
              <w:rPr>
                <w:rFonts w:ascii="Verdana" w:hAnsi="Verdana"/>
                <w:sz w:val="18"/>
                <w:szCs w:val="18"/>
                <w:lang w:val="en-GB"/>
              </w:rPr>
            </w:pPr>
          </w:p>
        </w:tc>
        <w:tc>
          <w:tcPr>
            <w:tcW w:w="2406" w:type="dxa"/>
          </w:tcPr>
          <w:p w14:paraId="55E64342" w14:textId="77777777" w:rsidR="000F2B4B" w:rsidRPr="00BF6F4F" w:rsidRDefault="000F2B4B" w:rsidP="007B3181">
            <w:pPr>
              <w:rPr>
                <w:rFonts w:ascii="Verdana" w:hAnsi="Verdana"/>
                <w:sz w:val="18"/>
                <w:szCs w:val="18"/>
                <w:lang w:val="en-GB"/>
              </w:rPr>
            </w:pPr>
          </w:p>
        </w:tc>
        <w:tc>
          <w:tcPr>
            <w:tcW w:w="3547" w:type="dxa"/>
            <w:shd w:val="clear" w:color="auto" w:fill="auto"/>
          </w:tcPr>
          <w:p w14:paraId="7DAF15C9" w14:textId="77777777" w:rsidR="000F2B4B" w:rsidRPr="00BF6F4F" w:rsidRDefault="000F2B4B" w:rsidP="007B3181">
            <w:pPr>
              <w:rPr>
                <w:rFonts w:ascii="Verdana" w:hAnsi="Verdana"/>
                <w:sz w:val="18"/>
                <w:szCs w:val="18"/>
                <w:lang w:val="en-GB"/>
              </w:rPr>
            </w:pPr>
          </w:p>
        </w:tc>
      </w:tr>
    </w:tbl>
    <w:p w14:paraId="7D2C929F" w14:textId="77777777" w:rsidR="000F2B4B" w:rsidRDefault="000F2B4B" w:rsidP="000F2B4B">
      <w:pPr>
        <w:spacing w:after="120"/>
        <w:rPr>
          <w:rFonts w:ascii="Verdana" w:hAnsi="Verdana"/>
          <w:i/>
          <w:sz w:val="20"/>
        </w:rPr>
      </w:pPr>
    </w:p>
    <w:p w14:paraId="3201DE31" w14:textId="76DAD718" w:rsidR="000F2B4B" w:rsidRPr="00DC6EF1" w:rsidRDefault="000F2B4B" w:rsidP="000F2B4B">
      <w:pPr>
        <w:spacing w:after="120"/>
        <w:ind w:firstLine="708"/>
        <w:rPr>
          <w:rFonts w:ascii="Verdana" w:hAnsi="Verdana"/>
          <w:sz w:val="20"/>
          <w:szCs w:val="20"/>
          <w:lang w:val="en-GB"/>
        </w:rPr>
      </w:pPr>
      <w:r w:rsidRPr="00DC6EF1">
        <w:rPr>
          <w:rFonts w:ascii="Verdana" w:hAnsi="Verdana"/>
          <w:sz w:val="20"/>
          <w:szCs w:val="20"/>
          <w:lang w:val="en-GB"/>
        </w:rPr>
        <w:t xml:space="preserve">The receiving institution </w:t>
      </w:r>
      <w:r w:rsidR="00D3059E">
        <w:rPr>
          <w:rFonts w:ascii="Verdana" w:hAnsi="Verdana"/>
          <w:sz w:val="20"/>
          <w:szCs w:val="20"/>
          <w:lang w:val="en-GB"/>
        </w:rPr>
        <w:t>will send its decision within [4</w:t>
      </w:r>
      <w:r w:rsidRPr="00DC6EF1">
        <w:rPr>
          <w:rFonts w:ascii="Verdana" w:hAnsi="Verdana"/>
          <w:sz w:val="20"/>
          <w:szCs w:val="20"/>
          <w:lang w:val="en-GB"/>
        </w:rPr>
        <w:t xml:space="preserve">] weeks, </w:t>
      </w:r>
      <w:r w:rsidRPr="00DC6EF1">
        <w:rPr>
          <w:rFonts w:ascii="Verdana" w:hAnsi="Verdana"/>
          <w:b/>
          <w:bCs/>
          <w:sz w:val="20"/>
          <w:szCs w:val="20"/>
        </w:rPr>
        <w:t>and no later than 5 weeks.</w:t>
      </w:r>
    </w:p>
    <w:p w14:paraId="0CB5BE2B" w14:textId="77777777" w:rsidR="000F2B4B" w:rsidRDefault="000F2B4B" w:rsidP="000F2B4B">
      <w:pPr>
        <w:spacing w:after="120"/>
        <w:ind w:left="709" w:hanging="284"/>
        <w:jc w:val="both"/>
        <w:rPr>
          <w:rFonts w:ascii="Verdana" w:hAnsi="Verdana"/>
          <w:i/>
          <w:sz w:val="20"/>
          <w:lang w:val="en-GB"/>
        </w:rPr>
      </w:pPr>
    </w:p>
    <w:p w14:paraId="334D2C39" w14:textId="77777777"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lastRenderedPageBreak/>
        <w:t xml:space="preserve">Inclusion and accessibility </w:t>
      </w:r>
    </w:p>
    <w:p w14:paraId="32A64DD1" w14:textId="77777777" w:rsidR="000F2B4B" w:rsidRPr="00DC6EF1" w:rsidRDefault="000F2B4B" w:rsidP="000F2B4B">
      <w:pPr>
        <w:pStyle w:val="ListeParagraf"/>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p>
    <w:p w14:paraId="31040CDD" w14:textId="77777777" w:rsidR="000F2B4B" w:rsidRDefault="000F2B4B" w:rsidP="000F2B4B">
      <w:pPr>
        <w:pStyle w:val="ListeParagraf"/>
        <w:widowControl w:val="0"/>
        <w:tabs>
          <w:tab w:val="left" w:pos="-360"/>
          <w:tab w:val="left" w:pos="426"/>
        </w:tabs>
        <w:spacing w:before="120" w:after="240"/>
        <w:ind w:left="0"/>
        <w:jc w:val="both"/>
        <w:rPr>
          <w:sz w:val="20"/>
          <w:szCs w:val="20"/>
        </w:rPr>
      </w:pPr>
    </w:p>
    <w:tbl>
      <w:tblPr>
        <w:tblW w:w="961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18"/>
        <w:gridCol w:w="1559"/>
        <w:gridCol w:w="1843"/>
        <w:gridCol w:w="1642"/>
        <w:gridCol w:w="3148"/>
      </w:tblGrid>
      <w:tr w:rsidR="007842CA" w:rsidRPr="00944070" w14:paraId="2F80DCB9" w14:textId="77777777" w:rsidTr="007842CA">
        <w:tc>
          <w:tcPr>
            <w:tcW w:w="1418" w:type="dxa"/>
            <w:shd w:val="clear" w:color="auto" w:fill="003399"/>
          </w:tcPr>
          <w:p w14:paraId="036E4E22"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9B82BA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1559" w:type="dxa"/>
            <w:shd w:val="clear" w:color="auto" w:fill="003399"/>
          </w:tcPr>
          <w:p w14:paraId="696F22BE"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1843" w:type="dxa"/>
            <w:shd w:val="clear" w:color="auto" w:fill="003399"/>
          </w:tcPr>
          <w:p w14:paraId="6794D000"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1642" w:type="dxa"/>
            <w:shd w:val="clear" w:color="auto" w:fill="003399"/>
          </w:tcPr>
          <w:p w14:paraId="52FC8F4D"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3E126E1D"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3148" w:type="dxa"/>
            <w:shd w:val="clear" w:color="auto" w:fill="003399"/>
          </w:tcPr>
          <w:p w14:paraId="64173303"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690CEA2E" w14:textId="77777777" w:rsidR="000F2B4B" w:rsidRPr="00944070" w:rsidRDefault="000F2B4B" w:rsidP="007B3181">
            <w:pPr>
              <w:spacing w:after="0"/>
              <w:jc w:val="center"/>
              <w:rPr>
                <w:rFonts w:ascii="Verdana" w:hAnsi="Verdana"/>
                <w:b/>
                <w:bCs/>
                <w:color w:val="FFFFFF"/>
                <w:sz w:val="20"/>
                <w:lang w:val="en-GB"/>
              </w:rPr>
            </w:pPr>
          </w:p>
        </w:tc>
      </w:tr>
      <w:tr w:rsidR="007842CA" w:rsidRPr="007842CA" w14:paraId="04AA59D1" w14:textId="77777777" w:rsidTr="00B32634">
        <w:trPr>
          <w:trHeight w:val="2011"/>
        </w:trPr>
        <w:tc>
          <w:tcPr>
            <w:tcW w:w="1418" w:type="dxa"/>
            <w:shd w:val="clear" w:color="auto" w:fill="auto"/>
          </w:tcPr>
          <w:p w14:paraId="7DA08244" w14:textId="55828943" w:rsidR="000F2B4B" w:rsidRPr="007842CA" w:rsidRDefault="007842CA" w:rsidP="007B3181">
            <w:pPr>
              <w:rPr>
                <w:rFonts w:ascii="Verdana" w:hAnsi="Verdana"/>
                <w:sz w:val="18"/>
                <w:szCs w:val="18"/>
                <w:lang w:val="en-GB"/>
              </w:rPr>
            </w:pPr>
            <w:r w:rsidRPr="007842CA">
              <w:rPr>
                <w:rFonts w:ascii="Verdana" w:hAnsi="Verdana"/>
                <w:sz w:val="18"/>
                <w:szCs w:val="18"/>
              </w:rPr>
              <w:t>TR ISTANBU07</w:t>
            </w:r>
          </w:p>
        </w:tc>
        <w:tc>
          <w:tcPr>
            <w:tcW w:w="1559" w:type="dxa"/>
            <w:shd w:val="clear" w:color="auto" w:fill="auto"/>
          </w:tcPr>
          <w:p w14:paraId="56447241" w14:textId="4DCFEDE7" w:rsidR="000F2B4B" w:rsidRPr="007842CA" w:rsidRDefault="000F2B4B" w:rsidP="007B3181">
            <w:pPr>
              <w:rPr>
                <w:rFonts w:ascii="Verdana" w:hAnsi="Verdana"/>
                <w:sz w:val="18"/>
                <w:szCs w:val="18"/>
                <w:lang w:val="en-GB"/>
              </w:rPr>
            </w:pPr>
          </w:p>
        </w:tc>
        <w:tc>
          <w:tcPr>
            <w:tcW w:w="1843" w:type="dxa"/>
            <w:shd w:val="clear" w:color="auto" w:fill="auto"/>
          </w:tcPr>
          <w:p w14:paraId="1AE0074B" w14:textId="6667EE59" w:rsidR="000F2B4B" w:rsidRPr="007842CA" w:rsidRDefault="007842CA" w:rsidP="00B32634">
            <w:pPr>
              <w:rPr>
                <w:rFonts w:ascii="Verdana" w:hAnsi="Verdana"/>
                <w:sz w:val="18"/>
                <w:szCs w:val="18"/>
                <w:lang w:val="en-GB"/>
              </w:rPr>
            </w:pPr>
            <w:r w:rsidRPr="007842CA">
              <w:rPr>
                <w:rFonts w:ascii="Verdana" w:hAnsi="Verdana"/>
                <w:sz w:val="18"/>
                <w:szCs w:val="18"/>
                <w:lang w:val="en-GB"/>
              </w:rPr>
              <w:t>YTU provides infrastructure for welcoming students and staff with special needs.</w:t>
            </w:r>
            <w:r w:rsidR="00B32634">
              <w:rPr>
                <w:rFonts w:ascii="Verdana" w:hAnsi="Verdana"/>
                <w:sz w:val="18"/>
                <w:szCs w:val="18"/>
                <w:lang w:val="en-GB"/>
              </w:rPr>
              <w:t xml:space="preserve"> Applicants should contact our Erasmus office prior to their applications.</w:t>
            </w:r>
          </w:p>
        </w:tc>
        <w:tc>
          <w:tcPr>
            <w:tcW w:w="1642" w:type="dxa"/>
          </w:tcPr>
          <w:p w14:paraId="3AF5778B" w14:textId="39AA2F74" w:rsidR="000F2B4B" w:rsidRPr="007842CA" w:rsidRDefault="00767A78" w:rsidP="007B3181">
            <w:pPr>
              <w:rPr>
                <w:rFonts w:ascii="Verdana" w:hAnsi="Verdana"/>
                <w:sz w:val="18"/>
                <w:szCs w:val="18"/>
                <w:lang w:val="en-GB"/>
              </w:rPr>
            </w:pPr>
            <w:hyperlink r:id="rId25" w:history="1">
              <w:r w:rsidR="007842CA" w:rsidRPr="007842CA">
                <w:rPr>
                  <w:rStyle w:val="Kpr"/>
                  <w:rFonts w:ascii="Verdana" w:hAnsi="Verdana"/>
                  <w:sz w:val="18"/>
                  <w:szCs w:val="18"/>
                  <w:lang w:val="en-GB"/>
                </w:rPr>
                <w:t>incoming@yildiz.edu.tr</w:t>
              </w:r>
            </w:hyperlink>
          </w:p>
          <w:p w14:paraId="1F8498B9" w14:textId="2421ACF8" w:rsidR="007842CA" w:rsidRPr="007842CA" w:rsidRDefault="007842CA" w:rsidP="007B3181">
            <w:pPr>
              <w:rPr>
                <w:rFonts w:ascii="Verdana" w:hAnsi="Verdana"/>
                <w:sz w:val="18"/>
                <w:szCs w:val="18"/>
                <w:lang w:val="en-GB"/>
              </w:rPr>
            </w:pPr>
          </w:p>
        </w:tc>
        <w:tc>
          <w:tcPr>
            <w:tcW w:w="3148" w:type="dxa"/>
          </w:tcPr>
          <w:p w14:paraId="30764A42" w14:textId="77777777" w:rsidR="007842CA" w:rsidRPr="007842CA" w:rsidRDefault="00767A78" w:rsidP="007842CA">
            <w:pPr>
              <w:rPr>
                <w:rFonts w:ascii="Verdana" w:hAnsi="Verdana"/>
                <w:sz w:val="18"/>
                <w:szCs w:val="18"/>
                <w:lang w:val="en-GB"/>
              </w:rPr>
            </w:pPr>
            <w:hyperlink r:id="rId26" w:history="1">
              <w:r w:rsidR="007842CA" w:rsidRPr="007842CA">
                <w:rPr>
                  <w:rStyle w:val="Kpr"/>
                  <w:rFonts w:ascii="Verdana" w:hAnsi="Verdana"/>
                  <w:sz w:val="18"/>
                  <w:szCs w:val="18"/>
                  <w:lang w:val="en-GB"/>
                </w:rPr>
                <w:t>http://www.erasmus.yildiz.edu.tr/en</w:t>
              </w:r>
            </w:hyperlink>
          </w:p>
          <w:p w14:paraId="3CE3A7D5" w14:textId="77777777" w:rsidR="000F2B4B" w:rsidRPr="007842CA" w:rsidRDefault="000F2B4B" w:rsidP="007B3181">
            <w:pPr>
              <w:rPr>
                <w:rFonts w:ascii="Verdana" w:hAnsi="Verdana"/>
                <w:sz w:val="18"/>
                <w:szCs w:val="18"/>
                <w:lang w:val="en-GB"/>
              </w:rPr>
            </w:pPr>
          </w:p>
        </w:tc>
      </w:tr>
      <w:tr w:rsidR="007842CA" w:rsidRPr="007842CA" w14:paraId="47810F88" w14:textId="77777777" w:rsidTr="007842CA">
        <w:tc>
          <w:tcPr>
            <w:tcW w:w="1418" w:type="dxa"/>
            <w:shd w:val="clear" w:color="auto" w:fill="auto"/>
          </w:tcPr>
          <w:p w14:paraId="16446CB0" w14:textId="385721E6" w:rsidR="000F2B4B" w:rsidRPr="007842CA" w:rsidRDefault="000F2B4B" w:rsidP="007B3181">
            <w:pPr>
              <w:rPr>
                <w:rFonts w:ascii="Verdana" w:hAnsi="Verdana"/>
                <w:sz w:val="18"/>
                <w:szCs w:val="18"/>
                <w:lang w:val="en-GB"/>
              </w:rPr>
            </w:pPr>
          </w:p>
        </w:tc>
        <w:tc>
          <w:tcPr>
            <w:tcW w:w="1559" w:type="dxa"/>
            <w:shd w:val="clear" w:color="auto" w:fill="auto"/>
          </w:tcPr>
          <w:p w14:paraId="5A0A5388" w14:textId="77777777" w:rsidR="000F2B4B" w:rsidRPr="007842CA" w:rsidRDefault="000F2B4B" w:rsidP="007B3181">
            <w:pPr>
              <w:rPr>
                <w:rFonts w:ascii="Verdana" w:hAnsi="Verdana"/>
                <w:sz w:val="18"/>
                <w:szCs w:val="18"/>
                <w:lang w:val="en-GB"/>
              </w:rPr>
            </w:pPr>
          </w:p>
        </w:tc>
        <w:tc>
          <w:tcPr>
            <w:tcW w:w="1843" w:type="dxa"/>
            <w:shd w:val="clear" w:color="auto" w:fill="auto"/>
          </w:tcPr>
          <w:p w14:paraId="59338011" w14:textId="77777777" w:rsidR="000F2B4B" w:rsidRPr="007842CA" w:rsidRDefault="000F2B4B" w:rsidP="007B3181">
            <w:pPr>
              <w:rPr>
                <w:rFonts w:ascii="Verdana" w:hAnsi="Verdana"/>
                <w:sz w:val="18"/>
                <w:szCs w:val="18"/>
                <w:lang w:val="en-GB"/>
              </w:rPr>
            </w:pPr>
          </w:p>
        </w:tc>
        <w:tc>
          <w:tcPr>
            <w:tcW w:w="1642" w:type="dxa"/>
          </w:tcPr>
          <w:p w14:paraId="27C4E917" w14:textId="77777777" w:rsidR="000F2B4B" w:rsidRPr="007842CA" w:rsidRDefault="000F2B4B" w:rsidP="007B3181">
            <w:pPr>
              <w:rPr>
                <w:rFonts w:ascii="Verdana" w:hAnsi="Verdana"/>
                <w:sz w:val="18"/>
                <w:szCs w:val="18"/>
                <w:lang w:val="en-GB"/>
              </w:rPr>
            </w:pPr>
          </w:p>
        </w:tc>
        <w:tc>
          <w:tcPr>
            <w:tcW w:w="3148" w:type="dxa"/>
          </w:tcPr>
          <w:p w14:paraId="482ED3D3" w14:textId="77777777" w:rsidR="000F2B4B" w:rsidRPr="007842CA" w:rsidRDefault="000F2B4B" w:rsidP="007B3181">
            <w:pPr>
              <w:rPr>
                <w:rFonts w:ascii="Verdana" w:hAnsi="Verdana"/>
                <w:sz w:val="18"/>
                <w:szCs w:val="18"/>
                <w:lang w:val="en-GB"/>
              </w:rPr>
            </w:pPr>
          </w:p>
        </w:tc>
      </w:tr>
    </w:tbl>
    <w:p w14:paraId="3D3DB1FE" w14:textId="77777777" w:rsidR="000F2B4B" w:rsidRDefault="000F2B4B" w:rsidP="000F2B4B">
      <w:pPr>
        <w:pStyle w:val="ListeParagraf"/>
        <w:widowControl w:val="0"/>
        <w:tabs>
          <w:tab w:val="left" w:pos="-360"/>
          <w:tab w:val="left" w:pos="426"/>
        </w:tabs>
        <w:spacing w:before="120" w:after="240"/>
        <w:ind w:left="0"/>
        <w:jc w:val="both"/>
        <w:rPr>
          <w:rFonts w:ascii="Verdana" w:hAnsi="Verdana"/>
          <w:b/>
          <w:color w:val="002060"/>
          <w:lang w:eastAsia="en-GB"/>
        </w:rPr>
      </w:pPr>
    </w:p>
    <w:tbl>
      <w:tblPr>
        <w:tblW w:w="961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18"/>
        <w:gridCol w:w="1559"/>
        <w:gridCol w:w="1843"/>
        <w:gridCol w:w="1642"/>
        <w:gridCol w:w="3148"/>
      </w:tblGrid>
      <w:tr w:rsidR="00B32634" w:rsidRPr="00944070" w14:paraId="09778220" w14:textId="77777777" w:rsidTr="00EC09D8">
        <w:tc>
          <w:tcPr>
            <w:tcW w:w="1418" w:type="dxa"/>
            <w:shd w:val="clear" w:color="auto" w:fill="003399"/>
          </w:tcPr>
          <w:p w14:paraId="21673BC8" w14:textId="77777777" w:rsidR="00B32634" w:rsidRPr="00944070" w:rsidRDefault="00B32634" w:rsidP="00EC09D8">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106D28D9" w14:textId="77777777" w:rsidR="00B32634" w:rsidRPr="00944070" w:rsidRDefault="00B32634" w:rsidP="00EC09D8">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1559" w:type="dxa"/>
            <w:shd w:val="clear" w:color="auto" w:fill="003399"/>
          </w:tcPr>
          <w:p w14:paraId="46C4C15B" w14:textId="77777777" w:rsidR="00B32634" w:rsidRPr="009963F0" w:rsidRDefault="00B32634" w:rsidP="00EC09D8">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1843" w:type="dxa"/>
            <w:shd w:val="clear" w:color="auto" w:fill="003399"/>
          </w:tcPr>
          <w:p w14:paraId="053AA690" w14:textId="77777777" w:rsidR="00B32634" w:rsidRPr="009963F0" w:rsidRDefault="00B32634" w:rsidP="00EC09D8">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1642" w:type="dxa"/>
            <w:shd w:val="clear" w:color="auto" w:fill="003399"/>
          </w:tcPr>
          <w:p w14:paraId="3614A85F" w14:textId="77777777" w:rsidR="00B32634" w:rsidRPr="009963F0" w:rsidRDefault="00B32634" w:rsidP="00EC09D8">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518C17FB" w14:textId="77777777" w:rsidR="00B32634" w:rsidRPr="00944070" w:rsidRDefault="00B32634" w:rsidP="00EC09D8">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3148" w:type="dxa"/>
            <w:shd w:val="clear" w:color="auto" w:fill="003399"/>
          </w:tcPr>
          <w:p w14:paraId="0680DF5D" w14:textId="77777777" w:rsidR="00B32634" w:rsidRPr="009963F0" w:rsidRDefault="00B32634" w:rsidP="00EC09D8">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1905AAD6" w14:textId="77777777" w:rsidR="00B32634" w:rsidRPr="00944070" w:rsidRDefault="00B32634" w:rsidP="00EC09D8">
            <w:pPr>
              <w:spacing w:after="0"/>
              <w:jc w:val="center"/>
              <w:rPr>
                <w:rFonts w:ascii="Verdana" w:hAnsi="Verdana"/>
                <w:b/>
                <w:bCs/>
                <w:color w:val="FFFFFF"/>
                <w:sz w:val="20"/>
                <w:lang w:val="en-GB"/>
              </w:rPr>
            </w:pPr>
          </w:p>
        </w:tc>
      </w:tr>
      <w:tr w:rsidR="00B32634" w:rsidRPr="007842CA" w14:paraId="6AA5D82B" w14:textId="77777777" w:rsidTr="00EC09D8">
        <w:trPr>
          <w:trHeight w:val="2011"/>
        </w:trPr>
        <w:tc>
          <w:tcPr>
            <w:tcW w:w="1418" w:type="dxa"/>
            <w:shd w:val="clear" w:color="auto" w:fill="auto"/>
          </w:tcPr>
          <w:p w14:paraId="48C7C9CF" w14:textId="77777777" w:rsidR="00B32634" w:rsidRPr="007842CA" w:rsidRDefault="00B32634" w:rsidP="00EC09D8">
            <w:pPr>
              <w:rPr>
                <w:rFonts w:ascii="Verdana" w:hAnsi="Verdana"/>
                <w:sz w:val="18"/>
                <w:szCs w:val="18"/>
                <w:lang w:val="en-GB"/>
              </w:rPr>
            </w:pPr>
            <w:r w:rsidRPr="007842CA">
              <w:rPr>
                <w:rFonts w:ascii="Verdana" w:hAnsi="Verdana"/>
                <w:sz w:val="18"/>
                <w:szCs w:val="18"/>
              </w:rPr>
              <w:t>TR ISTANBU07</w:t>
            </w:r>
          </w:p>
        </w:tc>
        <w:tc>
          <w:tcPr>
            <w:tcW w:w="1559" w:type="dxa"/>
            <w:shd w:val="clear" w:color="auto" w:fill="auto"/>
          </w:tcPr>
          <w:p w14:paraId="3395EF47" w14:textId="77777777" w:rsidR="00B32634" w:rsidRPr="007842CA" w:rsidRDefault="00B32634" w:rsidP="00EC09D8">
            <w:pPr>
              <w:rPr>
                <w:rFonts w:ascii="Verdana" w:hAnsi="Verdana"/>
                <w:sz w:val="18"/>
                <w:szCs w:val="18"/>
                <w:lang w:val="en-GB"/>
              </w:rPr>
            </w:pPr>
          </w:p>
        </w:tc>
        <w:tc>
          <w:tcPr>
            <w:tcW w:w="1843" w:type="dxa"/>
            <w:shd w:val="clear" w:color="auto" w:fill="auto"/>
          </w:tcPr>
          <w:p w14:paraId="1A0951E9" w14:textId="77777777" w:rsidR="00B32634" w:rsidRPr="007842CA" w:rsidRDefault="00B32634" w:rsidP="00EC09D8">
            <w:pPr>
              <w:rPr>
                <w:rFonts w:ascii="Verdana" w:hAnsi="Verdana"/>
                <w:sz w:val="18"/>
                <w:szCs w:val="18"/>
                <w:lang w:val="en-GB"/>
              </w:rPr>
            </w:pPr>
            <w:r w:rsidRPr="007842CA">
              <w:rPr>
                <w:rFonts w:ascii="Verdana" w:hAnsi="Verdana"/>
                <w:sz w:val="18"/>
                <w:szCs w:val="18"/>
                <w:lang w:val="en-GB"/>
              </w:rPr>
              <w:t>YTU provides infrastructure for welcoming students and staff with special needs.</w:t>
            </w:r>
            <w:r>
              <w:rPr>
                <w:rFonts w:ascii="Verdana" w:hAnsi="Verdana"/>
                <w:sz w:val="18"/>
                <w:szCs w:val="18"/>
                <w:lang w:val="en-GB"/>
              </w:rPr>
              <w:t xml:space="preserve"> Applicants should contact our Erasmus office prior to their applications.</w:t>
            </w:r>
          </w:p>
        </w:tc>
        <w:tc>
          <w:tcPr>
            <w:tcW w:w="1642" w:type="dxa"/>
          </w:tcPr>
          <w:p w14:paraId="72980652" w14:textId="77777777" w:rsidR="00B32634" w:rsidRPr="007842CA" w:rsidRDefault="00767A78" w:rsidP="00EC09D8">
            <w:pPr>
              <w:rPr>
                <w:rFonts w:ascii="Verdana" w:hAnsi="Verdana"/>
                <w:sz w:val="18"/>
                <w:szCs w:val="18"/>
                <w:lang w:val="en-GB"/>
              </w:rPr>
            </w:pPr>
            <w:hyperlink r:id="rId27" w:history="1">
              <w:r w:rsidR="00B32634" w:rsidRPr="007842CA">
                <w:rPr>
                  <w:rStyle w:val="Kpr"/>
                  <w:rFonts w:ascii="Verdana" w:hAnsi="Verdana"/>
                  <w:sz w:val="18"/>
                  <w:szCs w:val="18"/>
                  <w:lang w:val="en-GB"/>
                </w:rPr>
                <w:t>incoming@yildiz.edu.tr</w:t>
              </w:r>
            </w:hyperlink>
          </w:p>
          <w:p w14:paraId="4D377E36" w14:textId="77777777" w:rsidR="00B32634" w:rsidRPr="007842CA" w:rsidRDefault="00B32634" w:rsidP="00EC09D8">
            <w:pPr>
              <w:rPr>
                <w:rFonts w:ascii="Verdana" w:hAnsi="Verdana"/>
                <w:sz w:val="18"/>
                <w:szCs w:val="18"/>
                <w:lang w:val="en-GB"/>
              </w:rPr>
            </w:pPr>
          </w:p>
        </w:tc>
        <w:tc>
          <w:tcPr>
            <w:tcW w:w="3148" w:type="dxa"/>
          </w:tcPr>
          <w:p w14:paraId="64F1B25C" w14:textId="77777777" w:rsidR="00B32634" w:rsidRPr="007842CA" w:rsidRDefault="00767A78" w:rsidP="00EC09D8">
            <w:pPr>
              <w:rPr>
                <w:rFonts w:ascii="Verdana" w:hAnsi="Verdana"/>
                <w:sz w:val="18"/>
                <w:szCs w:val="18"/>
                <w:lang w:val="en-GB"/>
              </w:rPr>
            </w:pPr>
            <w:hyperlink r:id="rId28" w:history="1">
              <w:r w:rsidR="00B32634" w:rsidRPr="007842CA">
                <w:rPr>
                  <w:rStyle w:val="Kpr"/>
                  <w:rFonts w:ascii="Verdana" w:hAnsi="Verdana"/>
                  <w:sz w:val="18"/>
                  <w:szCs w:val="18"/>
                  <w:lang w:val="en-GB"/>
                </w:rPr>
                <w:t>http://www.erasmus.yildiz.edu.tr/en</w:t>
              </w:r>
            </w:hyperlink>
          </w:p>
          <w:p w14:paraId="27545DF9" w14:textId="77777777" w:rsidR="00B32634" w:rsidRPr="007842CA" w:rsidRDefault="00B32634" w:rsidP="00EC09D8">
            <w:pPr>
              <w:rPr>
                <w:rFonts w:ascii="Verdana" w:hAnsi="Verdana"/>
                <w:sz w:val="18"/>
                <w:szCs w:val="18"/>
                <w:lang w:val="en-GB"/>
              </w:rPr>
            </w:pPr>
          </w:p>
        </w:tc>
      </w:tr>
      <w:tr w:rsidR="00B32634" w:rsidRPr="007842CA" w14:paraId="5A2BE2B2" w14:textId="77777777" w:rsidTr="00EC09D8">
        <w:tc>
          <w:tcPr>
            <w:tcW w:w="1418" w:type="dxa"/>
            <w:shd w:val="clear" w:color="auto" w:fill="auto"/>
          </w:tcPr>
          <w:p w14:paraId="7762EB18" w14:textId="77777777" w:rsidR="00B32634" w:rsidRPr="007842CA" w:rsidRDefault="00B32634" w:rsidP="00EC09D8">
            <w:pPr>
              <w:rPr>
                <w:rFonts w:ascii="Verdana" w:hAnsi="Verdana"/>
                <w:sz w:val="18"/>
                <w:szCs w:val="18"/>
                <w:lang w:val="en-GB"/>
              </w:rPr>
            </w:pPr>
          </w:p>
        </w:tc>
        <w:tc>
          <w:tcPr>
            <w:tcW w:w="1559" w:type="dxa"/>
            <w:shd w:val="clear" w:color="auto" w:fill="auto"/>
          </w:tcPr>
          <w:p w14:paraId="28E1F321" w14:textId="77777777" w:rsidR="00B32634" w:rsidRPr="007842CA" w:rsidRDefault="00B32634" w:rsidP="00EC09D8">
            <w:pPr>
              <w:rPr>
                <w:rFonts w:ascii="Verdana" w:hAnsi="Verdana"/>
                <w:sz w:val="18"/>
                <w:szCs w:val="18"/>
                <w:lang w:val="en-GB"/>
              </w:rPr>
            </w:pPr>
          </w:p>
        </w:tc>
        <w:tc>
          <w:tcPr>
            <w:tcW w:w="1843" w:type="dxa"/>
            <w:shd w:val="clear" w:color="auto" w:fill="auto"/>
          </w:tcPr>
          <w:p w14:paraId="7F38F2C1" w14:textId="77777777" w:rsidR="00B32634" w:rsidRPr="007842CA" w:rsidRDefault="00B32634" w:rsidP="00EC09D8">
            <w:pPr>
              <w:rPr>
                <w:rFonts w:ascii="Verdana" w:hAnsi="Verdana"/>
                <w:sz w:val="18"/>
                <w:szCs w:val="18"/>
                <w:lang w:val="en-GB"/>
              </w:rPr>
            </w:pPr>
          </w:p>
        </w:tc>
        <w:tc>
          <w:tcPr>
            <w:tcW w:w="1642" w:type="dxa"/>
          </w:tcPr>
          <w:p w14:paraId="46C5D80A" w14:textId="77777777" w:rsidR="00B32634" w:rsidRPr="007842CA" w:rsidRDefault="00B32634" w:rsidP="00EC09D8">
            <w:pPr>
              <w:rPr>
                <w:rFonts w:ascii="Verdana" w:hAnsi="Verdana"/>
                <w:sz w:val="18"/>
                <w:szCs w:val="18"/>
                <w:lang w:val="en-GB"/>
              </w:rPr>
            </w:pPr>
          </w:p>
        </w:tc>
        <w:tc>
          <w:tcPr>
            <w:tcW w:w="3148" w:type="dxa"/>
          </w:tcPr>
          <w:p w14:paraId="2EFDD046" w14:textId="77777777" w:rsidR="00B32634" w:rsidRPr="007842CA" w:rsidRDefault="00B32634" w:rsidP="00EC09D8">
            <w:pPr>
              <w:rPr>
                <w:rFonts w:ascii="Verdana" w:hAnsi="Verdana"/>
                <w:sz w:val="18"/>
                <w:szCs w:val="18"/>
                <w:lang w:val="en-GB"/>
              </w:rPr>
            </w:pPr>
          </w:p>
        </w:tc>
      </w:tr>
    </w:tbl>
    <w:p w14:paraId="4D6C3562" w14:textId="77777777" w:rsidR="000F2B4B" w:rsidRDefault="000F2B4B" w:rsidP="000F2B4B">
      <w:pPr>
        <w:pStyle w:val="ListeParagraf"/>
        <w:widowControl w:val="0"/>
        <w:tabs>
          <w:tab w:val="left" w:pos="-360"/>
          <w:tab w:val="left" w:pos="426"/>
        </w:tabs>
        <w:spacing w:before="120" w:after="240"/>
        <w:ind w:left="0"/>
        <w:jc w:val="both"/>
        <w:rPr>
          <w:rFonts w:ascii="Verdana" w:hAnsi="Verdana"/>
          <w:b/>
          <w:color w:val="002060"/>
          <w:lang w:eastAsia="en-GB"/>
        </w:rPr>
      </w:pPr>
    </w:p>
    <w:p w14:paraId="4B48CB57" w14:textId="77777777" w:rsidR="000F2B4B" w:rsidRDefault="000F2B4B" w:rsidP="000F2B4B">
      <w:pPr>
        <w:pStyle w:val="ListeParagraf"/>
        <w:widowControl w:val="0"/>
        <w:tabs>
          <w:tab w:val="left" w:pos="-360"/>
          <w:tab w:val="left" w:pos="426"/>
        </w:tabs>
        <w:spacing w:before="120" w:after="240"/>
        <w:ind w:left="0"/>
        <w:jc w:val="both"/>
        <w:rPr>
          <w:rFonts w:ascii="Verdana" w:hAnsi="Verdana"/>
          <w:b/>
          <w:color w:val="002060"/>
          <w:lang w:eastAsia="en-GB"/>
        </w:rPr>
      </w:pPr>
    </w:p>
    <w:p w14:paraId="42ADA12C" w14:textId="77777777" w:rsidR="000F2B4B" w:rsidRPr="00E46AF7" w:rsidRDefault="000F2B4B" w:rsidP="000F2B4B">
      <w:pPr>
        <w:pStyle w:val="ListeParagraf"/>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14:paraId="7B783A3D" w14:textId="77777777" w:rsidR="000F2B4B" w:rsidRPr="00E46AF7" w:rsidRDefault="000F2B4B" w:rsidP="000F2B4B">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14:paraId="4E5F2461" w14:textId="77777777" w:rsidR="000F2B4B" w:rsidRPr="00641F44" w:rsidRDefault="000F2B4B" w:rsidP="000F2B4B">
      <w:pPr>
        <w:pStyle w:val="ListeParagraf"/>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14:paraId="33037E92" w14:textId="1682843C" w:rsidR="000F2B4B" w:rsidRPr="00641F44" w:rsidRDefault="000F2B4B" w:rsidP="000F2B4B">
      <w:pPr>
        <w:pStyle w:val="ListeParagraf"/>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lastRenderedPageBreak/>
        <w:t xml:space="preserve">Information and assistance can be provided by the following </w:t>
      </w:r>
      <w:r w:rsidR="00284979">
        <w:rPr>
          <w:rFonts w:ascii="Verdana" w:hAnsi="Verdana"/>
          <w:sz w:val="20"/>
          <w:szCs w:val="20"/>
          <w:lang w:eastAsia="en-GB"/>
        </w:rPr>
        <w:t>persons and information sources:</w:t>
      </w:r>
    </w:p>
    <w:tbl>
      <w:tblPr>
        <w:tblW w:w="796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53"/>
        <w:gridCol w:w="2287"/>
        <w:gridCol w:w="4221"/>
      </w:tblGrid>
      <w:tr w:rsidR="000F2B4B" w:rsidRPr="00944070" w14:paraId="6E8E0529" w14:textId="77777777" w:rsidTr="009B5AF9">
        <w:trPr>
          <w:trHeight w:val="682"/>
        </w:trPr>
        <w:tc>
          <w:tcPr>
            <w:tcW w:w="1701" w:type="dxa"/>
            <w:shd w:val="clear" w:color="auto" w:fill="003399"/>
          </w:tcPr>
          <w:p w14:paraId="281B7F02"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039" w:type="dxa"/>
            <w:shd w:val="clear" w:color="auto" w:fill="003399"/>
          </w:tcPr>
          <w:p w14:paraId="41E42CA5"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6991834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221" w:type="dxa"/>
            <w:shd w:val="clear" w:color="auto" w:fill="003399"/>
          </w:tcPr>
          <w:p w14:paraId="0E65B2E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7842CA" w:rsidRPr="007842CA" w14:paraId="7681A2DF" w14:textId="77777777" w:rsidTr="009B5AF9">
        <w:trPr>
          <w:trHeight w:val="454"/>
        </w:trPr>
        <w:tc>
          <w:tcPr>
            <w:tcW w:w="1701" w:type="dxa"/>
            <w:shd w:val="clear" w:color="auto" w:fill="auto"/>
          </w:tcPr>
          <w:p w14:paraId="5968F8A5" w14:textId="401F1F18" w:rsidR="007842CA" w:rsidRPr="007842CA" w:rsidRDefault="007842CA" w:rsidP="007842CA">
            <w:pPr>
              <w:rPr>
                <w:rFonts w:ascii="Verdana" w:hAnsi="Verdana"/>
                <w:sz w:val="18"/>
                <w:szCs w:val="18"/>
                <w:lang w:val="en-GB"/>
              </w:rPr>
            </w:pPr>
            <w:r w:rsidRPr="007842CA">
              <w:rPr>
                <w:rFonts w:ascii="Verdana" w:hAnsi="Verdana"/>
                <w:sz w:val="18"/>
                <w:szCs w:val="18"/>
                <w:lang w:val="en-GB"/>
              </w:rPr>
              <w:t>TR ISTANBU07</w:t>
            </w:r>
          </w:p>
        </w:tc>
        <w:tc>
          <w:tcPr>
            <w:tcW w:w="2039" w:type="dxa"/>
            <w:shd w:val="clear" w:color="auto" w:fill="auto"/>
          </w:tcPr>
          <w:p w14:paraId="2B17AA6F" w14:textId="04F8AC92" w:rsidR="007842CA" w:rsidRPr="007842CA" w:rsidRDefault="00767A78" w:rsidP="007842CA">
            <w:pPr>
              <w:rPr>
                <w:rFonts w:ascii="Verdana" w:hAnsi="Verdana"/>
                <w:sz w:val="18"/>
                <w:szCs w:val="18"/>
                <w:lang w:val="en-GB"/>
              </w:rPr>
            </w:pPr>
            <w:hyperlink r:id="rId29" w:history="1">
              <w:r w:rsidR="007842CA" w:rsidRPr="007842CA">
                <w:rPr>
                  <w:rStyle w:val="Kpr"/>
                  <w:rFonts w:ascii="Verdana" w:hAnsi="Verdana"/>
                  <w:sz w:val="18"/>
                  <w:szCs w:val="18"/>
                  <w:lang w:val="en-GB"/>
                </w:rPr>
                <w:t>incoming@yildiz.edu.tr</w:t>
              </w:r>
            </w:hyperlink>
          </w:p>
        </w:tc>
        <w:tc>
          <w:tcPr>
            <w:tcW w:w="4221" w:type="dxa"/>
            <w:shd w:val="clear" w:color="auto" w:fill="auto"/>
          </w:tcPr>
          <w:p w14:paraId="53011024" w14:textId="77777777" w:rsidR="007842CA" w:rsidRPr="007842CA" w:rsidRDefault="00767A78" w:rsidP="007842CA">
            <w:pPr>
              <w:rPr>
                <w:rStyle w:val="Kpr"/>
                <w:rFonts w:ascii="Verdana" w:hAnsi="Verdana"/>
                <w:sz w:val="18"/>
                <w:szCs w:val="18"/>
              </w:rPr>
            </w:pPr>
            <w:hyperlink r:id="rId30" w:history="1">
              <w:r w:rsidR="007842CA" w:rsidRPr="007842CA">
                <w:rPr>
                  <w:rStyle w:val="Kpr"/>
                  <w:rFonts w:ascii="Verdana" w:hAnsi="Verdana"/>
                  <w:sz w:val="18"/>
                  <w:szCs w:val="18"/>
                </w:rPr>
                <w:t>http://www.erasmus.yildiz.edu.tr/en</w:t>
              </w:r>
            </w:hyperlink>
          </w:p>
          <w:p w14:paraId="45F22BA8" w14:textId="6AD50A45" w:rsidR="007842CA" w:rsidRPr="007842CA" w:rsidRDefault="00767A78" w:rsidP="007842CA">
            <w:pPr>
              <w:rPr>
                <w:rFonts w:ascii="Verdana" w:hAnsi="Verdana"/>
                <w:sz w:val="18"/>
                <w:szCs w:val="18"/>
                <w:lang w:val="en-GB"/>
              </w:rPr>
            </w:pPr>
            <w:hyperlink r:id="rId31" w:history="1">
              <w:r w:rsidR="007842CA" w:rsidRPr="007842CA">
                <w:rPr>
                  <w:rStyle w:val="Kpr"/>
                  <w:rFonts w:ascii="Verdana" w:hAnsi="Verdana"/>
                  <w:sz w:val="18"/>
                  <w:szCs w:val="18"/>
                </w:rPr>
                <w:t>https://yildiz.esnturkey.org/accommodation</w:t>
              </w:r>
            </w:hyperlink>
            <w:r w:rsidR="007842CA" w:rsidRPr="007842CA">
              <w:rPr>
                <w:rFonts w:ascii="Verdana" w:hAnsi="Verdana"/>
                <w:sz w:val="18"/>
                <w:szCs w:val="18"/>
              </w:rPr>
              <w:t xml:space="preserve"> </w:t>
            </w:r>
          </w:p>
        </w:tc>
      </w:tr>
      <w:tr w:rsidR="000F2B4B" w:rsidRPr="00944070" w14:paraId="70B49FED" w14:textId="77777777" w:rsidTr="009B5AF9">
        <w:trPr>
          <w:trHeight w:val="454"/>
        </w:trPr>
        <w:tc>
          <w:tcPr>
            <w:tcW w:w="1701" w:type="dxa"/>
            <w:shd w:val="clear" w:color="auto" w:fill="auto"/>
          </w:tcPr>
          <w:p w14:paraId="665232DB" w14:textId="77777777" w:rsidR="000F2B4B" w:rsidRPr="00944070" w:rsidRDefault="000F2B4B" w:rsidP="007B3181">
            <w:pPr>
              <w:rPr>
                <w:rFonts w:ascii="Verdana" w:hAnsi="Verdana"/>
                <w:sz w:val="20"/>
                <w:lang w:val="en-GB"/>
              </w:rPr>
            </w:pPr>
          </w:p>
        </w:tc>
        <w:tc>
          <w:tcPr>
            <w:tcW w:w="2039" w:type="dxa"/>
            <w:shd w:val="clear" w:color="auto" w:fill="auto"/>
          </w:tcPr>
          <w:p w14:paraId="7A75E07C" w14:textId="77777777" w:rsidR="000F2B4B" w:rsidRPr="00944070" w:rsidRDefault="000F2B4B" w:rsidP="007B3181">
            <w:pPr>
              <w:rPr>
                <w:rFonts w:ascii="Verdana" w:hAnsi="Verdana"/>
                <w:sz w:val="20"/>
                <w:lang w:val="en-GB"/>
              </w:rPr>
            </w:pPr>
          </w:p>
        </w:tc>
        <w:tc>
          <w:tcPr>
            <w:tcW w:w="4221" w:type="dxa"/>
            <w:shd w:val="clear" w:color="auto" w:fill="auto"/>
          </w:tcPr>
          <w:p w14:paraId="1731E897" w14:textId="77777777" w:rsidR="000F2B4B" w:rsidRPr="00944070" w:rsidRDefault="000F2B4B" w:rsidP="007B3181">
            <w:pPr>
              <w:rPr>
                <w:rFonts w:ascii="Verdana" w:hAnsi="Verdana"/>
                <w:sz w:val="20"/>
                <w:lang w:val="en-GB"/>
              </w:rPr>
            </w:pPr>
          </w:p>
        </w:tc>
      </w:tr>
    </w:tbl>
    <w:p w14:paraId="5C683457" w14:textId="77777777" w:rsidR="000F2B4B" w:rsidRPr="00E46AF7" w:rsidRDefault="000F2B4B" w:rsidP="000F2B4B">
      <w:pPr>
        <w:autoSpaceDE w:val="0"/>
        <w:autoSpaceDN w:val="0"/>
        <w:adjustRightInd w:val="0"/>
        <w:spacing w:after="360"/>
        <w:ind w:left="709"/>
        <w:jc w:val="both"/>
        <w:rPr>
          <w:rFonts w:ascii="Verdana" w:hAnsi="Verdana"/>
          <w:i/>
          <w:sz w:val="20"/>
          <w:lang w:val="en-GB"/>
        </w:rPr>
      </w:pPr>
    </w:p>
    <w:p w14:paraId="24ACE784" w14:textId="77777777" w:rsidR="000F2B4B" w:rsidRPr="00E46AF7" w:rsidRDefault="000F2B4B" w:rsidP="000F2B4B">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14:paraId="183A7ABD" w14:textId="77777777" w:rsidR="000F2B4B" w:rsidRPr="00641F44" w:rsidRDefault="000F2B4B" w:rsidP="000F2B4B">
      <w:pPr>
        <w:pStyle w:val="ListeParagraf"/>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14:paraId="16835897" w14:textId="77777777" w:rsidR="000F2B4B" w:rsidRDefault="000F2B4B" w:rsidP="000F2B4B">
      <w:pPr>
        <w:pStyle w:val="ListeParagraf"/>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7996"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125"/>
        <w:gridCol w:w="2324"/>
        <w:gridCol w:w="3547"/>
      </w:tblGrid>
      <w:tr w:rsidR="000F2B4B" w:rsidRPr="00944070" w14:paraId="26DDE9DA" w14:textId="77777777" w:rsidTr="007B3181">
        <w:trPr>
          <w:trHeight w:val="663"/>
        </w:trPr>
        <w:tc>
          <w:tcPr>
            <w:tcW w:w="3191" w:type="dxa"/>
            <w:shd w:val="clear" w:color="auto" w:fill="003399"/>
          </w:tcPr>
          <w:p w14:paraId="47EA479C"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381" w:type="dxa"/>
            <w:shd w:val="clear" w:color="auto" w:fill="003399"/>
          </w:tcPr>
          <w:p w14:paraId="01CA12B4"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403C2D8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424" w:type="dxa"/>
            <w:shd w:val="clear" w:color="auto" w:fill="003399"/>
          </w:tcPr>
          <w:p w14:paraId="5FAA647D"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7842CA" w:rsidRPr="007842CA" w14:paraId="215F36E7" w14:textId="77777777" w:rsidTr="007B3181">
        <w:trPr>
          <w:trHeight w:val="442"/>
        </w:trPr>
        <w:tc>
          <w:tcPr>
            <w:tcW w:w="3191" w:type="dxa"/>
            <w:shd w:val="clear" w:color="auto" w:fill="auto"/>
          </w:tcPr>
          <w:p w14:paraId="2A610CE4" w14:textId="51CEFE11" w:rsidR="007842CA" w:rsidRPr="007842CA" w:rsidRDefault="007842CA" w:rsidP="007842CA">
            <w:pPr>
              <w:rPr>
                <w:rFonts w:ascii="Verdana" w:hAnsi="Verdana"/>
                <w:sz w:val="18"/>
                <w:szCs w:val="18"/>
                <w:lang w:val="en-GB"/>
              </w:rPr>
            </w:pPr>
            <w:r w:rsidRPr="007842CA">
              <w:rPr>
                <w:rFonts w:ascii="Verdana" w:hAnsi="Verdana"/>
                <w:sz w:val="18"/>
                <w:szCs w:val="18"/>
                <w:lang w:val="en-GB"/>
              </w:rPr>
              <w:t>TR ISTANBU07</w:t>
            </w:r>
          </w:p>
        </w:tc>
        <w:tc>
          <w:tcPr>
            <w:tcW w:w="2381" w:type="dxa"/>
            <w:shd w:val="clear" w:color="auto" w:fill="auto"/>
          </w:tcPr>
          <w:p w14:paraId="68383F3F" w14:textId="0CF5C412" w:rsidR="007842CA" w:rsidRPr="007842CA" w:rsidRDefault="00767A78" w:rsidP="007842CA">
            <w:pPr>
              <w:rPr>
                <w:rFonts w:ascii="Verdana" w:hAnsi="Verdana"/>
                <w:sz w:val="18"/>
                <w:szCs w:val="18"/>
                <w:lang w:val="en-GB"/>
              </w:rPr>
            </w:pPr>
            <w:hyperlink r:id="rId32" w:history="1">
              <w:r w:rsidR="007842CA" w:rsidRPr="007842CA">
                <w:rPr>
                  <w:rStyle w:val="Kpr"/>
                  <w:rFonts w:ascii="Verdana" w:hAnsi="Verdana"/>
                  <w:sz w:val="18"/>
                  <w:szCs w:val="18"/>
                  <w:lang w:val="en-GB"/>
                </w:rPr>
                <w:t>incoming@yildiz.edu.tr</w:t>
              </w:r>
            </w:hyperlink>
          </w:p>
        </w:tc>
        <w:tc>
          <w:tcPr>
            <w:tcW w:w="2424" w:type="dxa"/>
            <w:shd w:val="clear" w:color="auto" w:fill="auto"/>
          </w:tcPr>
          <w:p w14:paraId="50DF4B79" w14:textId="4B6F9D9C" w:rsidR="007842CA" w:rsidRPr="007842CA" w:rsidRDefault="007842CA" w:rsidP="007842CA">
            <w:pPr>
              <w:rPr>
                <w:rFonts w:ascii="Verdana" w:hAnsi="Verdana"/>
                <w:sz w:val="18"/>
                <w:szCs w:val="18"/>
                <w:lang w:val="en-GB"/>
              </w:rPr>
            </w:pPr>
            <w:r w:rsidRPr="007842CA">
              <w:rPr>
                <w:rStyle w:val="Kpr"/>
                <w:rFonts w:ascii="Verdana" w:hAnsi="Verdana"/>
                <w:sz w:val="18"/>
                <w:szCs w:val="18"/>
              </w:rPr>
              <w:t>http://www.erasmus.yildiz.edu.tr/en</w:t>
            </w:r>
          </w:p>
        </w:tc>
      </w:tr>
      <w:tr w:rsidR="000F2B4B" w:rsidRPr="007842CA" w14:paraId="368FA40F" w14:textId="77777777" w:rsidTr="007B3181">
        <w:trPr>
          <w:trHeight w:val="442"/>
        </w:trPr>
        <w:tc>
          <w:tcPr>
            <w:tcW w:w="3191" w:type="dxa"/>
            <w:shd w:val="clear" w:color="auto" w:fill="auto"/>
          </w:tcPr>
          <w:p w14:paraId="5CC9FC81" w14:textId="77777777" w:rsidR="000F2B4B" w:rsidRPr="007842CA" w:rsidRDefault="000F2B4B" w:rsidP="007B3181">
            <w:pPr>
              <w:rPr>
                <w:rFonts w:ascii="Verdana" w:hAnsi="Verdana"/>
                <w:sz w:val="18"/>
                <w:szCs w:val="18"/>
                <w:lang w:val="en-GB"/>
              </w:rPr>
            </w:pPr>
          </w:p>
        </w:tc>
        <w:tc>
          <w:tcPr>
            <w:tcW w:w="2381" w:type="dxa"/>
            <w:shd w:val="clear" w:color="auto" w:fill="auto"/>
          </w:tcPr>
          <w:p w14:paraId="4BE8D0BB" w14:textId="77777777" w:rsidR="000F2B4B" w:rsidRPr="007842CA" w:rsidRDefault="000F2B4B" w:rsidP="007B3181">
            <w:pPr>
              <w:rPr>
                <w:rFonts w:ascii="Verdana" w:hAnsi="Verdana"/>
                <w:sz w:val="18"/>
                <w:szCs w:val="18"/>
                <w:lang w:val="en-GB"/>
              </w:rPr>
            </w:pPr>
          </w:p>
        </w:tc>
        <w:tc>
          <w:tcPr>
            <w:tcW w:w="2424" w:type="dxa"/>
            <w:shd w:val="clear" w:color="auto" w:fill="auto"/>
          </w:tcPr>
          <w:p w14:paraId="3D9C770B" w14:textId="77777777" w:rsidR="000F2B4B" w:rsidRPr="007842CA" w:rsidRDefault="000F2B4B" w:rsidP="007B3181">
            <w:pPr>
              <w:rPr>
                <w:rFonts w:ascii="Verdana" w:hAnsi="Verdana"/>
                <w:sz w:val="18"/>
                <w:szCs w:val="18"/>
                <w:lang w:val="en-GB"/>
              </w:rPr>
            </w:pPr>
          </w:p>
        </w:tc>
      </w:tr>
    </w:tbl>
    <w:p w14:paraId="3F959CBB" w14:textId="77777777" w:rsidR="000F2B4B" w:rsidRPr="00641F44" w:rsidRDefault="000F2B4B" w:rsidP="000F2B4B">
      <w:pPr>
        <w:pStyle w:val="ListeParagraf"/>
        <w:widowControl w:val="0"/>
        <w:tabs>
          <w:tab w:val="left" w:pos="-360"/>
        </w:tabs>
        <w:spacing w:before="120"/>
        <w:ind w:left="0"/>
        <w:jc w:val="both"/>
        <w:rPr>
          <w:rFonts w:ascii="Verdana" w:hAnsi="Verdana"/>
          <w:sz w:val="20"/>
          <w:szCs w:val="20"/>
        </w:rPr>
      </w:pPr>
    </w:p>
    <w:p w14:paraId="69AA7E22" w14:textId="77777777" w:rsidR="000F2B4B" w:rsidRPr="00E46AF7" w:rsidRDefault="000F2B4B" w:rsidP="000F2B4B">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4CB5D423" w14:textId="77777777" w:rsidR="000F2B4B" w:rsidRPr="00641F44" w:rsidRDefault="000F2B4B" w:rsidP="000F2B4B">
      <w:pPr>
        <w:pStyle w:val="ListeParagraf"/>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7698313B" w14:textId="77777777" w:rsidR="000F2B4B" w:rsidRPr="00641F44" w:rsidRDefault="000F2B4B" w:rsidP="000F2B4B">
      <w:pPr>
        <w:pStyle w:val="ListeParagraf"/>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789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033"/>
        <w:gridCol w:w="2319"/>
        <w:gridCol w:w="3547"/>
      </w:tblGrid>
      <w:tr w:rsidR="000F2B4B" w:rsidRPr="00944070" w14:paraId="68836F0C" w14:textId="77777777" w:rsidTr="007B3181">
        <w:trPr>
          <w:trHeight w:val="634"/>
        </w:trPr>
        <w:tc>
          <w:tcPr>
            <w:tcW w:w="3106" w:type="dxa"/>
            <w:shd w:val="clear" w:color="auto" w:fill="003399"/>
          </w:tcPr>
          <w:p w14:paraId="47A5A19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375" w:type="dxa"/>
            <w:shd w:val="clear" w:color="auto" w:fill="003399"/>
          </w:tcPr>
          <w:p w14:paraId="3833F85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3CCAF21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418" w:type="dxa"/>
            <w:shd w:val="clear" w:color="auto" w:fill="003399"/>
          </w:tcPr>
          <w:p w14:paraId="50B5C64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7842CA" w:rsidRPr="007842CA" w14:paraId="690A6312" w14:textId="77777777" w:rsidTr="007B3181">
        <w:trPr>
          <w:trHeight w:val="422"/>
        </w:trPr>
        <w:tc>
          <w:tcPr>
            <w:tcW w:w="3106" w:type="dxa"/>
            <w:shd w:val="clear" w:color="auto" w:fill="auto"/>
          </w:tcPr>
          <w:p w14:paraId="15480B7C" w14:textId="5BB0C1AB" w:rsidR="007842CA" w:rsidRPr="007842CA" w:rsidRDefault="007842CA" w:rsidP="007842CA">
            <w:pPr>
              <w:rPr>
                <w:rFonts w:ascii="Verdana" w:hAnsi="Verdana"/>
                <w:sz w:val="18"/>
                <w:szCs w:val="18"/>
                <w:lang w:val="en-GB"/>
              </w:rPr>
            </w:pPr>
            <w:r w:rsidRPr="007842CA">
              <w:rPr>
                <w:rFonts w:ascii="Verdana" w:hAnsi="Verdana"/>
                <w:sz w:val="18"/>
                <w:szCs w:val="18"/>
                <w:lang w:val="en-GB"/>
              </w:rPr>
              <w:t>TR ISTANBU07</w:t>
            </w:r>
          </w:p>
        </w:tc>
        <w:tc>
          <w:tcPr>
            <w:tcW w:w="2375" w:type="dxa"/>
            <w:shd w:val="clear" w:color="auto" w:fill="auto"/>
          </w:tcPr>
          <w:p w14:paraId="07ED4BA6" w14:textId="270294B7" w:rsidR="007842CA" w:rsidRPr="007842CA" w:rsidRDefault="00767A78" w:rsidP="007842CA">
            <w:pPr>
              <w:rPr>
                <w:rFonts w:ascii="Verdana" w:hAnsi="Verdana"/>
                <w:sz w:val="18"/>
                <w:szCs w:val="18"/>
                <w:lang w:val="en-GB"/>
              </w:rPr>
            </w:pPr>
            <w:hyperlink r:id="rId33" w:history="1">
              <w:r w:rsidR="007842CA" w:rsidRPr="007842CA">
                <w:rPr>
                  <w:rStyle w:val="Kpr"/>
                  <w:rFonts w:ascii="Verdana" w:hAnsi="Verdana"/>
                  <w:sz w:val="18"/>
                  <w:szCs w:val="18"/>
                  <w:lang w:val="en-GB"/>
                </w:rPr>
                <w:t>incoming@yildiz.edu.tr</w:t>
              </w:r>
            </w:hyperlink>
          </w:p>
        </w:tc>
        <w:tc>
          <w:tcPr>
            <w:tcW w:w="2418" w:type="dxa"/>
            <w:shd w:val="clear" w:color="auto" w:fill="auto"/>
          </w:tcPr>
          <w:p w14:paraId="357BCA3D" w14:textId="290FF0EC" w:rsidR="007842CA" w:rsidRPr="007842CA" w:rsidRDefault="007842CA" w:rsidP="007842CA">
            <w:pPr>
              <w:rPr>
                <w:rFonts w:ascii="Verdana" w:hAnsi="Verdana"/>
                <w:sz w:val="18"/>
                <w:szCs w:val="18"/>
                <w:lang w:val="en-GB"/>
              </w:rPr>
            </w:pPr>
            <w:r w:rsidRPr="007842CA">
              <w:rPr>
                <w:rStyle w:val="Kpr"/>
                <w:rFonts w:ascii="Verdana" w:hAnsi="Verdana"/>
                <w:sz w:val="18"/>
                <w:szCs w:val="18"/>
              </w:rPr>
              <w:t>http://www.erasmus.yildiz.edu.tr/en</w:t>
            </w:r>
          </w:p>
        </w:tc>
      </w:tr>
      <w:tr w:rsidR="007842CA" w:rsidRPr="007842CA" w14:paraId="1E2F2CD4" w14:textId="77777777" w:rsidTr="007B3181">
        <w:trPr>
          <w:trHeight w:val="422"/>
        </w:trPr>
        <w:tc>
          <w:tcPr>
            <w:tcW w:w="3106" w:type="dxa"/>
            <w:shd w:val="clear" w:color="auto" w:fill="auto"/>
          </w:tcPr>
          <w:p w14:paraId="4E878C5E" w14:textId="77777777" w:rsidR="007842CA" w:rsidRPr="007842CA" w:rsidRDefault="007842CA" w:rsidP="007842CA">
            <w:pPr>
              <w:rPr>
                <w:rFonts w:ascii="Verdana" w:hAnsi="Verdana"/>
                <w:sz w:val="18"/>
                <w:szCs w:val="18"/>
                <w:lang w:val="en-GB"/>
              </w:rPr>
            </w:pPr>
          </w:p>
        </w:tc>
        <w:tc>
          <w:tcPr>
            <w:tcW w:w="2375" w:type="dxa"/>
            <w:shd w:val="clear" w:color="auto" w:fill="auto"/>
          </w:tcPr>
          <w:p w14:paraId="4120E264" w14:textId="77777777" w:rsidR="007842CA" w:rsidRPr="007842CA" w:rsidRDefault="007842CA" w:rsidP="007842CA">
            <w:pPr>
              <w:rPr>
                <w:rFonts w:ascii="Verdana" w:hAnsi="Verdana"/>
                <w:sz w:val="18"/>
                <w:szCs w:val="18"/>
                <w:lang w:val="en-GB"/>
              </w:rPr>
            </w:pPr>
          </w:p>
        </w:tc>
        <w:tc>
          <w:tcPr>
            <w:tcW w:w="2418" w:type="dxa"/>
            <w:shd w:val="clear" w:color="auto" w:fill="auto"/>
          </w:tcPr>
          <w:p w14:paraId="2599F3EA" w14:textId="77777777" w:rsidR="007842CA" w:rsidRPr="007842CA" w:rsidRDefault="007842CA" w:rsidP="007842CA">
            <w:pPr>
              <w:rPr>
                <w:rFonts w:ascii="Verdana" w:hAnsi="Verdana"/>
                <w:sz w:val="18"/>
                <w:szCs w:val="18"/>
                <w:lang w:val="en-GB"/>
              </w:rPr>
            </w:pPr>
          </w:p>
        </w:tc>
      </w:tr>
    </w:tbl>
    <w:p w14:paraId="30ECBF41" w14:textId="77777777" w:rsidR="000F2B4B" w:rsidRPr="001A3AD5" w:rsidRDefault="000F2B4B" w:rsidP="001A3AD5">
      <w:pPr>
        <w:pStyle w:val="ListeParagraf"/>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1A3AD5">
        <w:rPr>
          <w:rFonts w:ascii="Verdana" w:hAnsi="Verdana"/>
          <w:b/>
          <w:color w:val="002060"/>
          <w:sz w:val="20"/>
          <w:szCs w:val="20"/>
          <w:u w:val="single"/>
        </w:rPr>
        <w:lastRenderedPageBreak/>
        <w:t>4. Additional information</w:t>
      </w:r>
    </w:p>
    <w:tbl>
      <w:tblPr>
        <w:tblW w:w="961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177"/>
        <w:gridCol w:w="1372"/>
        <w:gridCol w:w="1929"/>
        <w:gridCol w:w="5132"/>
      </w:tblGrid>
      <w:tr w:rsidR="000F2B4B" w:rsidRPr="00944070" w14:paraId="5F0955CA" w14:textId="77777777" w:rsidTr="00B32634">
        <w:trPr>
          <w:trHeight w:val="2175"/>
        </w:trPr>
        <w:tc>
          <w:tcPr>
            <w:tcW w:w="1177" w:type="dxa"/>
            <w:shd w:val="clear" w:color="auto" w:fill="003399"/>
          </w:tcPr>
          <w:p w14:paraId="0571F23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7F65D409"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1372" w:type="dxa"/>
            <w:shd w:val="clear" w:color="auto" w:fill="003399"/>
          </w:tcPr>
          <w:p w14:paraId="008455FC"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14:paraId="6FE349A2" w14:textId="77777777" w:rsidR="000F2B4B" w:rsidRPr="00DC6EF1" w:rsidRDefault="000F2B4B" w:rsidP="007B3181">
            <w:pPr>
              <w:pStyle w:val="Default"/>
              <w:jc w:val="center"/>
              <w:rPr>
                <w:rFonts w:cs="Arial"/>
                <w:b/>
                <w:bCs/>
                <w:color w:val="FFFFFF"/>
                <w:sz w:val="20"/>
                <w:szCs w:val="22"/>
                <w:lang w:val="en-GB" w:eastAsia="ja-JP"/>
              </w:rPr>
            </w:pPr>
          </w:p>
        </w:tc>
        <w:tc>
          <w:tcPr>
            <w:tcW w:w="2555" w:type="dxa"/>
            <w:shd w:val="clear" w:color="auto" w:fill="003399"/>
          </w:tcPr>
          <w:p w14:paraId="7D8CC8AE"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14:paraId="1CFBB81E" w14:textId="77777777" w:rsidR="000F2B4B" w:rsidRDefault="000F2B4B" w:rsidP="007B3181">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4506" w:type="dxa"/>
            <w:shd w:val="clear" w:color="auto" w:fill="003399"/>
          </w:tcPr>
          <w:p w14:paraId="7FD328F1"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14:paraId="62D6A1C8" w14:textId="77777777" w:rsidR="000F2B4B" w:rsidRPr="00944070" w:rsidRDefault="000F2B4B" w:rsidP="007B3181">
            <w:pPr>
              <w:jc w:val="center"/>
              <w:rPr>
                <w:rFonts w:ascii="Verdana" w:hAnsi="Verdana"/>
                <w:b/>
                <w:bCs/>
                <w:color w:val="FFFFFF"/>
                <w:sz w:val="20"/>
                <w:lang w:val="en-GB"/>
              </w:rPr>
            </w:pPr>
          </w:p>
        </w:tc>
      </w:tr>
      <w:tr w:rsidR="000F2B4B" w:rsidRPr="007842CA" w14:paraId="383BC5B8" w14:textId="77777777" w:rsidTr="00B32634">
        <w:trPr>
          <w:trHeight w:val="857"/>
        </w:trPr>
        <w:tc>
          <w:tcPr>
            <w:tcW w:w="1177" w:type="dxa"/>
          </w:tcPr>
          <w:p w14:paraId="042D01F3" w14:textId="2BBDED88" w:rsidR="000F2B4B" w:rsidRPr="007842CA" w:rsidRDefault="007842CA" w:rsidP="007B3181">
            <w:pPr>
              <w:rPr>
                <w:rFonts w:ascii="Verdana" w:hAnsi="Verdana"/>
                <w:sz w:val="18"/>
                <w:szCs w:val="18"/>
                <w:lang w:val="en-GB"/>
              </w:rPr>
            </w:pPr>
            <w:r w:rsidRPr="007842CA">
              <w:rPr>
                <w:rFonts w:ascii="Verdana" w:hAnsi="Verdana"/>
                <w:sz w:val="18"/>
                <w:szCs w:val="18"/>
                <w:lang w:val="en-GB"/>
              </w:rPr>
              <w:t>TR ISTANBU07</w:t>
            </w:r>
          </w:p>
        </w:tc>
        <w:tc>
          <w:tcPr>
            <w:tcW w:w="1372" w:type="dxa"/>
            <w:shd w:val="clear" w:color="auto" w:fill="auto"/>
          </w:tcPr>
          <w:p w14:paraId="4DB07967" w14:textId="6C87AC66" w:rsidR="000F2B4B" w:rsidRPr="007842CA" w:rsidRDefault="007842CA" w:rsidP="007B3181">
            <w:pPr>
              <w:rPr>
                <w:rFonts w:ascii="Verdana" w:hAnsi="Verdana"/>
                <w:sz w:val="18"/>
                <w:szCs w:val="18"/>
                <w:lang w:val="en-GB"/>
              </w:rPr>
            </w:pPr>
            <w:r>
              <w:rPr>
                <w:rFonts w:ascii="Verdana" w:hAnsi="Verdana"/>
                <w:sz w:val="18"/>
                <w:szCs w:val="18"/>
                <w:lang w:val="en-GB"/>
              </w:rPr>
              <w:t>Grading System</w:t>
            </w:r>
          </w:p>
        </w:tc>
        <w:tc>
          <w:tcPr>
            <w:tcW w:w="2555" w:type="dxa"/>
          </w:tcPr>
          <w:p w14:paraId="062E521E" w14:textId="4356DA1D" w:rsidR="007842CA" w:rsidRPr="007842CA" w:rsidRDefault="00767A78" w:rsidP="007842CA">
            <w:pPr>
              <w:pStyle w:val="Default"/>
              <w:rPr>
                <w:sz w:val="18"/>
                <w:szCs w:val="18"/>
              </w:rPr>
            </w:pPr>
            <w:hyperlink r:id="rId34" w:history="1">
              <w:r w:rsidR="007842CA" w:rsidRPr="000E1525">
                <w:rPr>
                  <w:rStyle w:val="Kpr"/>
                  <w:sz w:val="18"/>
                  <w:szCs w:val="18"/>
                </w:rPr>
                <w:t>incoming@yildiz.edu.tr</w:t>
              </w:r>
            </w:hyperlink>
          </w:p>
        </w:tc>
        <w:tc>
          <w:tcPr>
            <w:tcW w:w="4506" w:type="dxa"/>
            <w:shd w:val="clear" w:color="auto" w:fill="auto"/>
          </w:tcPr>
          <w:p w14:paraId="3A10F961" w14:textId="6DC9E4A7" w:rsidR="007842CA" w:rsidRPr="007842CA" w:rsidRDefault="00767A78" w:rsidP="007842CA">
            <w:pPr>
              <w:rPr>
                <w:rFonts w:ascii="Verdana" w:hAnsi="Verdana"/>
                <w:sz w:val="18"/>
                <w:szCs w:val="18"/>
                <w:lang w:val="en-GB"/>
              </w:rPr>
            </w:pPr>
            <w:hyperlink r:id="rId35" w:history="1">
              <w:r w:rsidR="007842CA" w:rsidRPr="000E1525">
                <w:rPr>
                  <w:rStyle w:val="Kpr"/>
                  <w:rFonts w:ascii="Verdana" w:hAnsi="Verdana"/>
                  <w:sz w:val="18"/>
                  <w:szCs w:val="18"/>
                  <w:lang w:val="en-GB"/>
                </w:rPr>
                <w:t>http://www.bologna.yildiz.edu.tr/index.php?r=institution/grading</w:t>
              </w:r>
            </w:hyperlink>
          </w:p>
        </w:tc>
      </w:tr>
      <w:tr w:rsidR="000F2B4B" w:rsidRPr="007842CA" w14:paraId="072BA772" w14:textId="77777777" w:rsidTr="00B32634">
        <w:trPr>
          <w:trHeight w:val="398"/>
        </w:trPr>
        <w:tc>
          <w:tcPr>
            <w:tcW w:w="1177" w:type="dxa"/>
          </w:tcPr>
          <w:p w14:paraId="681D089F" w14:textId="094F39D1" w:rsidR="000F2B4B" w:rsidRPr="007842CA" w:rsidRDefault="000F2B4B" w:rsidP="007B3181">
            <w:pPr>
              <w:rPr>
                <w:rFonts w:ascii="Verdana" w:hAnsi="Verdana"/>
                <w:sz w:val="18"/>
                <w:szCs w:val="18"/>
                <w:lang w:val="en-GB"/>
              </w:rPr>
            </w:pPr>
          </w:p>
        </w:tc>
        <w:tc>
          <w:tcPr>
            <w:tcW w:w="1372" w:type="dxa"/>
            <w:shd w:val="clear" w:color="auto" w:fill="auto"/>
          </w:tcPr>
          <w:p w14:paraId="3CE0A15D" w14:textId="77777777" w:rsidR="000F2B4B" w:rsidRPr="007842CA" w:rsidRDefault="000F2B4B" w:rsidP="007B3181">
            <w:pPr>
              <w:rPr>
                <w:rFonts w:ascii="Verdana" w:hAnsi="Verdana"/>
                <w:sz w:val="18"/>
                <w:szCs w:val="18"/>
                <w:lang w:val="en-GB"/>
              </w:rPr>
            </w:pPr>
          </w:p>
        </w:tc>
        <w:tc>
          <w:tcPr>
            <w:tcW w:w="2555" w:type="dxa"/>
          </w:tcPr>
          <w:p w14:paraId="109B5251" w14:textId="77777777" w:rsidR="000F2B4B" w:rsidRPr="007842CA" w:rsidRDefault="000F2B4B" w:rsidP="007B3181">
            <w:pPr>
              <w:rPr>
                <w:rFonts w:ascii="Verdana" w:hAnsi="Verdana"/>
                <w:sz w:val="18"/>
                <w:szCs w:val="18"/>
                <w:lang w:val="en-GB"/>
              </w:rPr>
            </w:pPr>
          </w:p>
        </w:tc>
        <w:tc>
          <w:tcPr>
            <w:tcW w:w="4506" w:type="dxa"/>
            <w:shd w:val="clear" w:color="auto" w:fill="auto"/>
          </w:tcPr>
          <w:p w14:paraId="31B1A5A0" w14:textId="77777777" w:rsidR="000F2B4B" w:rsidRPr="007842CA" w:rsidRDefault="000F2B4B" w:rsidP="007B3181">
            <w:pPr>
              <w:rPr>
                <w:rFonts w:ascii="Verdana" w:hAnsi="Verdana"/>
                <w:sz w:val="18"/>
                <w:szCs w:val="18"/>
                <w:lang w:val="en-GB"/>
              </w:rPr>
            </w:pPr>
          </w:p>
        </w:tc>
      </w:tr>
    </w:tbl>
    <w:p w14:paraId="10051B3F" w14:textId="77777777" w:rsidR="00B46195" w:rsidRDefault="00B46195" w:rsidP="00B46195">
      <w:pPr>
        <w:spacing w:after="120"/>
        <w:jc w:val="both"/>
        <w:rPr>
          <w:b/>
          <w:bCs/>
        </w:rPr>
      </w:pPr>
    </w:p>
    <w:p w14:paraId="568694E3" w14:textId="1A6EAC5D" w:rsidR="000F2B4B" w:rsidRDefault="000F2B4B" w:rsidP="00B46195">
      <w:pPr>
        <w:spacing w:after="120"/>
        <w:jc w:val="both"/>
        <w:rPr>
          <w:rFonts w:ascii="Verdana" w:hAnsi="Verdana"/>
          <w:i/>
          <w:sz w:val="20"/>
          <w:lang w:val="en-GB"/>
        </w:rPr>
      </w:pPr>
      <w:r w:rsidRPr="00641F44">
        <w:rPr>
          <w:rFonts w:ascii="Verdana" w:hAnsi="Verdana"/>
          <w:sz w:val="20"/>
          <w:lang w:val="en-GB"/>
        </w:rPr>
        <w:t>A Transcript of Records will be issued by the receiving institution no later than [</w:t>
      </w:r>
      <w:r w:rsidR="00B46195">
        <w:rPr>
          <w:rFonts w:ascii="Verdana" w:hAnsi="Verdana"/>
          <w:sz w:val="20"/>
          <w:lang w:val="en-GB"/>
        </w:rPr>
        <w:t>4</w:t>
      </w:r>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 </w:t>
      </w:r>
    </w:p>
    <w:p w14:paraId="52203631" w14:textId="77777777" w:rsidR="009B5AF9" w:rsidRDefault="009B5AF9" w:rsidP="007842CA">
      <w:pPr>
        <w:spacing w:after="120"/>
        <w:ind w:firstLine="425"/>
        <w:rPr>
          <w:rFonts w:ascii="Verdana" w:hAnsi="Verdana"/>
          <w:b/>
          <w:color w:val="002060"/>
          <w:sz w:val="20"/>
          <w:szCs w:val="20"/>
        </w:rPr>
      </w:pPr>
    </w:p>
    <w:p w14:paraId="38AE686E" w14:textId="683EF3EA" w:rsidR="00B46195" w:rsidRDefault="000F2B4B" w:rsidP="007842CA">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14:paraId="55164C76" w14:textId="75DD1D00" w:rsidR="007842CA" w:rsidRPr="007842CA" w:rsidRDefault="000F2B4B" w:rsidP="00B46195">
      <w:pPr>
        <w:spacing w:after="120"/>
        <w:jc w:val="both"/>
        <w:rPr>
          <w:rFonts w:ascii="Verdana" w:hAnsi="Verdana"/>
          <w:b/>
          <w:color w:val="002060"/>
          <w:sz w:val="20"/>
          <w:szCs w:val="20"/>
        </w:rPr>
      </w:pPr>
      <w:r w:rsidRPr="007842CA">
        <w:rPr>
          <w:rFonts w:ascii="Verdana" w:hAnsi="Verdana"/>
          <w:i/>
          <w:color w:val="000000"/>
          <w:sz w:val="20"/>
          <w:lang w:val="en-GB"/>
        </w:rPr>
        <w:t>It is up to the involved institutions to agree on the procedure for modifying or terminating the inter-institutional agreement</w:t>
      </w:r>
      <w:r w:rsidRPr="007842CA">
        <w:rPr>
          <w:rFonts w:ascii="Verdana" w:hAnsi="Verdana"/>
          <w:i/>
          <w:sz w:val="20"/>
          <w:lang w:val="en-GB"/>
        </w:rPr>
        <w:t>.</w:t>
      </w:r>
      <w:r w:rsidRPr="007842CA">
        <w:rPr>
          <w:rFonts w:ascii="Verdana" w:hAnsi="Verdana"/>
          <w:i/>
          <w:color w:val="000080"/>
          <w:sz w:val="20"/>
          <w:lang w:val="en-GB"/>
        </w:rPr>
        <w:t xml:space="preserve"> </w:t>
      </w:r>
      <w:r w:rsidRPr="007842CA">
        <w:rPr>
          <w:rFonts w:ascii="Verdana" w:hAnsi="Verdana"/>
          <w:i/>
          <w:sz w:val="20"/>
          <w:lang w:val="en-GB"/>
        </w:rPr>
        <w:t xml:space="preserve">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w:t>
      </w:r>
    </w:p>
    <w:p w14:paraId="42A75F6B" w14:textId="13A723D0" w:rsidR="000F2B4B" w:rsidRDefault="000F2B4B" w:rsidP="00B46195">
      <w:pPr>
        <w:spacing w:after="360"/>
        <w:jc w:val="both"/>
        <w:rPr>
          <w:rFonts w:ascii="Verdana" w:hAnsi="Verdana"/>
          <w:i/>
          <w:sz w:val="20"/>
          <w:lang w:val="en-GB"/>
        </w:rPr>
      </w:pPr>
      <w:r w:rsidRPr="007842CA">
        <w:rPr>
          <w:rFonts w:ascii="Verdana" w:hAnsi="Verdana"/>
          <w:i/>
          <w:sz w:val="20"/>
          <w:lang w:val="en-GB"/>
        </w:rPr>
        <w:t>"Neither the European Commission nor the National Agencies can be held responsible in case of a conflict."</w:t>
      </w:r>
    </w:p>
    <w:p w14:paraId="08316C9A" w14:textId="77777777"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964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985"/>
        <w:gridCol w:w="2977"/>
        <w:gridCol w:w="1984"/>
        <w:gridCol w:w="2694"/>
      </w:tblGrid>
      <w:tr w:rsidR="000F2B4B" w:rsidRPr="00944070" w14:paraId="1AA750CC" w14:textId="77777777" w:rsidTr="009B5AF9">
        <w:trPr>
          <w:trHeight w:val="807"/>
        </w:trPr>
        <w:tc>
          <w:tcPr>
            <w:tcW w:w="1985" w:type="dxa"/>
            <w:shd w:val="clear" w:color="auto" w:fill="003399"/>
          </w:tcPr>
          <w:p w14:paraId="6B1FF2E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43B7B45C"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977" w:type="dxa"/>
            <w:shd w:val="clear" w:color="auto" w:fill="003399"/>
          </w:tcPr>
          <w:p w14:paraId="798EF8DF"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984" w:type="dxa"/>
            <w:shd w:val="clear" w:color="auto" w:fill="003399"/>
          </w:tcPr>
          <w:p w14:paraId="7CEE7FD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694" w:type="dxa"/>
            <w:shd w:val="clear" w:color="auto" w:fill="003399"/>
          </w:tcPr>
          <w:p w14:paraId="64AB4C9F"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DipnotBavurusu"/>
                <w:rFonts w:ascii="Verdana" w:hAnsi="Verdana"/>
                <w:b/>
                <w:bCs/>
                <w:color w:val="FFFFFF"/>
                <w:lang w:val="en-GB"/>
              </w:rPr>
              <w:footnoteReference w:id="5"/>
            </w:r>
          </w:p>
        </w:tc>
      </w:tr>
      <w:tr w:rsidR="004314BC" w:rsidRPr="00944070" w14:paraId="2B4D4798" w14:textId="77777777" w:rsidTr="009B5AF9">
        <w:trPr>
          <w:trHeight w:val="445"/>
        </w:trPr>
        <w:tc>
          <w:tcPr>
            <w:tcW w:w="1985" w:type="dxa"/>
            <w:shd w:val="clear" w:color="auto" w:fill="auto"/>
          </w:tcPr>
          <w:p w14:paraId="2A330E81" w14:textId="77777777" w:rsidR="009B5AF9" w:rsidRDefault="009B5AF9" w:rsidP="004314BC">
            <w:pPr>
              <w:rPr>
                <w:rFonts w:ascii="Verdana" w:hAnsi="Verdana"/>
                <w:sz w:val="18"/>
                <w:szCs w:val="18"/>
                <w:lang w:val="en-GB"/>
              </w:rPr>
            </w:pPr>
          </w:p>
          <w:p w14:paraId="1FD35E34" w14:textId="5CBF191B" w:rsidR="004314BC" w:rsidRPr="00944070" w:rsidRDefault="004314BC" w:rsidP="004314BC">
            <w:pPr>
              <w:rPr>
                <w:rFonts w:ascii="Verdana" w:hAnsi="Verdana"/>
                <w:sz w:val="20"/>
                <w:lang w:val="en-GB"/>
              </w:rPr>
            </w:pPr>
            <w:r w:rsidRPr="006A07D7">
              <w:rPr>
                <w:rFonts w:ascii="Verdana" w:hAnsi="Verdana"/>
                <w:sz w:val="18"/>
                <w:szCs w:val="18"/>
                <w:lang w:val="en-GB"/>
              </w:rPr>
              <w:t>TR ISTANBU07</w:t>
            </w:r>
          </w:p>
        </w:tc>
        <w:tc>
          <w:tcPr>
            <w:tcW w:w="2977" w:type="dxa"/>
            <w:shd w:val="clear" w:color="auto" w:fill="auto"/>
            <w:vAlign w:val="center"/>
          </w:tcPr>
          <w:p w14:paraId="36AAF4F4" w14:textId="77777777" w:rsidR="009B5AF9" w:rsidRDefault="009B5AF9" w:rsidP="004314BC">
            <w:pPr>
              <w:spacing w:after="0"/>
              <w:rPr>
                <w:rFonts w:ascii="Verdana" w:hAnsi="Verdana"/>
                <w:sz w:val="18"/>
                <w:szCs w:val="18"/>
                <w:lang w:val="en-GB"/>
              </w:rPr>
            </w:pPr>
          </w:p>
          <w:p w14:paraId="52D211A0" w14:textId="5C72AEDB" w:rsidR="004314BC" w:rsidRPr="00431633" w:rsidRDefault="004314BC" w:rsidP="004314BC">
            <w:pPr>
              <w:spacing w:after="0"/>
              <w:rPr>
                <w:rFonts w:ascii="Verdana" w:hAnsi="Verdana"/>
                <w:sz w:val="18"/>
                <w:szCs w:val="18"/>
                <w:lang w:val="en-GB"/>
              </w:rPr>
            </w:pPr>
            <w:r w:rsidRPr="00431633">
              <w:rPr>
                <w:rFonts w:ascii="Verdana" w:hAnsi="Verdana"/>
                <w:sz w:val="18"/>
                <w:szCs w:val="18"/>
                <w:lang w:val="en-GB"/>
              </w:rPr>
              <w:t>Murat TURHAN, PhD</w:t>
            </w:r>
          </w:p>
          <w:p w14:paraId="0AD1BE4C" w14:textId="5FFB09A7" w:rsidR="004314BC" w:rsidRPr="00944070" w:rsidRDefault="004314BC" w:rsidP="004314BC">
            <w:pPr>
              <w:rPr>
                <w:rFonts w:ascii="Verdana" w:hAnsi="Verdana"/>
                <w:sz w:val="20"/>
                <w:lang w:val="en-GB"/>
              </w:rPr>
            </w:pPr>
            <w:r w:rsidRPr="00431633">
              <w:rPr>
                <w:rFonts w:ascii="Verdana" w:hAnsi="Verdana"/>
                <w:i/>
                <w:sz w:val="18"/>
                <w:szCs w:val="18"/>
                <w:lang w:val="en-GB"/>
              </w:rPr>
              <w:t>Institutional Coordinator</w:t>
            </w:r>
          </w:p>
        </w:tc>
        <w:tc>
          <w:tcPr>
            <w:tcW w:w="1984" w:type="dxa"/>
            <w:shd w:val="clear" w:color="auto" w:fill="auto"/>
          </w:tcPr>
          <w:p w14:paraId="2B7E0F13" w14:textId="77777777" w:rsidR="004314BC" w:rsidRPr="00944070" w:rsidRDefault="004314BC" w:rsidP="004314BC">
            <w:pPr>
              <w:rPr>
                <w:rFonts w:ascii="Verdana" w:hAnsi="Verdana"/>
                <w:sz w:val="20"/>
                <w:lang w:val="en-GB"/>
              </w:rPr>
            </w:pPr>
          </w:p>
        </w:tc>
        <w:tc>
          <w:tcPr>
            <w:tcW w:w="2694" w:type="dxa"/>
            <w:shd w:val="clear" w:color="auto" w:fill="auto"/>
          </w:tcPr>
          <w:p w14:paraId="1E151EDA" w14:textId="77777777" w:rsidR="004314BC" w:rsidRPr="00944070" w:rsidRDefault="004314BC" w:rsidP="004314BC">
            <w:pPr>
              <w:rPr>
                <w:rFonts w:ascii="Verdana" w:hAnsi="Verdana"/>
                <w:sz w:val="20"/>
                <w:lang w:val="en-GB"/>
              </w:rPr>
            </w:pPr>
          </w:p>
        </w:tc>
      </w:tr>
      <w:tr w:rsidR="000F2B4B" w:rsidRPr="00944070" w14:paraId="12CF0998" w14:textId="77777777" w:rsidTr="009B5AF9">
        <w:trPr>
          <w:trHeight w:val="414"/>
        </w:trPr>
        <w:tc>
          <w:tcPr>
            <w:tcW w:w="1985" w:type="dxa"/>
            <w:shd w:val="clear" w:color="auto" w:fill="auto"/>
          </w:tcPr>
          <w:p w14:paraId="4EC0671D" w14:textId="77777777" w:rsidR="000F2B4B" w:rsidRPr="00944070" w:rsidRDefault="000F2B4B" w:rsidP="007B3181">
            <w:pPr>
              <w:rPr>
                <w:rFonts w:ascii="Verdana" w:hAnsi="Verdana"/>
                <w:sz w:val="20"/>
                <w:lang w:val="en-GB"/>
              </w:rPr>
            </w:pPr>
          </w:p>
        </w:tc>
        <w:tc>
          <w:tcPr>
            <w:tcW w:w="2977" w:type="dxa"/>
            <w:shd w:val="clear" w:color="auto" w:fill="auto"/>
          </w:tcPr>
          <w:p w14:paraId="464095A8" w14:textId="63E66E90" w:rsidR="009B5AF9" w:rsidRPr="00944070" w:rsidRDefault="009B5AF9" w:rsidP="007B3181">
            <w:pPr>
              <w:rPr>
                <w:rFonts w:ascii="Verdana" w:hAnsi="Verdana"/>
                <w:sz w:val="20"/>
                <w:lang w:val="en-GB"/>
              </w:rPr>
            </w:pPr>
          </w:p>
        </w:tc>
        <w:tc>
          <w:tcPr>
            <w:tcW w:w="1984" w:type="dxa"/>
            <w:shd w:val="clear" w:color="auto" w:fill="auto"/>
          </w:tcPr>
          <w:p w14:paraId="1B2F6DFA" w14:textId="77777777" w:rsidR="000F2B4B" w:rsidRDefault="000F2B4B" w:rsidP="007B3181">
            <w:pPr>
              <w:rPr>
                <w:rFonts w:ascii="Verdana" w:hAnsi="Verdana"/>
                <w:sz w:val="20"/>
                <w:lang w:val="en-GB"/>
              </w:rPr>
            </w:pPr>
          </w:p>
          <w:p w14:paraId="36BA2ADE" w14:textId="0E2777E6" w:rsidR="009B5AF9" w:rsidRPr="00944070" w:rsidRDefault="009B5AF9" w:rsidP="007B3181">
            <w:pPr>
              <w:rPr>
                <w:rFonts w:ascii="Verdana" w:hAnsi="Verdana"/>
                <w:sz w:val="20"/>
                <w:lang w:val="en-GB"/>
              </w:rPr>
            </w:pPr>
          </w:p>
        </w:tc>
        <w:tc>
          <w:tcPr>
            <w:tcW w:w="2694" w:type="dxa"/>
            <w:shd w:val="clear" w:color="auto" w:fill="auto"/>
          </w:tcPr>
          <w:p w14:paraId="1F0B6283" w14:textId="77777777" w:rsidR="000F2B4B" w:rsidRPr="00944070" w:rsidRDefault="000F2B4B" w:rsidP="007B3181">
            <w:pPr>
              <w:rPr>
                <w:rFonts w:ascii="Verdana" w:hAnsi="Verdana"/>
                <w:sz w:val="20"/>
                <w:lang w:val="en-GB"/>
              </w:rPr>
            </w:pPr>
          </w:p>
        </w:tc>
      </w:tr>
    </w:tbl>
    <w:p w14:paraId="6A7F2333" w14:textId="07E1ABE4" w:rsidR="000F2B4B" w:rsidRPr="009B5AF9" w:rsidRDefault="000F2B4B" w:rsidP="000F2B4B">
      <w:pPr>
        <w:rPr>
          <w:noProof/>
          <w:lang w:val="en-GB"/>
        </w:rPr>
      </w:pPr>
    </w:p>
    <w:sectPr w:rsidR="000F2B4B" w:rsidRPr="009B5AF9" w:rsidSect="00D12CDB">
      <w:footerReference w:type="default" r:id="rId36"/>
      <w:headerReference w:type="first" r:id="rId37"/>
      <w:footerReference w:type="first" r:id="rId38"/>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70B5C" w14:textId="77777777" w:rsidR="00767A78" w:rsidRDefault="00767A78" w:rsidP="001F70BB">
      <w:pPr>
        <w:spacing w:after="0" w:line="240" w:lineRule="auto"/>
      </w:pPr>
      <w:r>
        <w:separator/>
      </w:r>
    </w:p>
  </w:endnote>
  <w:endnote w:type="continuationSeparator" w:id="0">
    <w:p w14:paraId="48905EE1" w14:textId="77777777" w:rsidR="00767A78" w:rsidRDefault="00767A78"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B2330" w14:textId="7B6B5771" w:rsidR="00CB2869" w:rsidRPr="005D6027" w:rsidRDefault="005D6027" w:rsidP="005D6027">
    <w:pPr>
      <w:pStyle w:val="Altbilgi"/>
      <w:rPr>
        <w:lang w:val="tr-TR"/>
      </w:rPr>
    </w:pPr>
    <w:r>
      <w:rPr>
        <w:lang w:val="tr-TR"/>
      </w:rPr>
      <w:t>Doküman No: FR-0547; Revizyon Tarihi: 27.01.2022; Revizyon No: 07</w:t>
    </w:r>
    <w:r>
      <w:rPr>
        <w:lang w:val="tr-TR"/>
      </w:rPr>
      <w:t xml:space="preserve">                                                              </w:t>
    </w:r>
    <w:r w:rsidR="00CB2869">
      <w:fldChar w:fldCharType="begin"/>
    </w:r>
    <w:r w:rsidR="00CB2869">
      <w:instrText>PAGE   \* MERGEFORMAT</w:instrText>
    </w:r>
    <w:r w:rsidR="00CB2869">
      <w:fldChar w:fldCharType="separate"/>
    </w:r>
    <w:r w:rsidRPr="005D6027">
      <w:rPr>
        <w:noProof/>
        <w:lang w:val="fr-FR"/>
      </w:rPr>
      <w:t>8</w:t>
    </w:r>
    <w:r w:rsidR="00CB2869">
      <w:fldChar w:fldCharType="end"/>
    </w:r>
  </w:p>
  <w:p w14:paraId="24A1CD5E" w14:textId="77777777" w:rsidR="00CB2869" w:rsidRDefault="00CB286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CE430" w14:textId="11BE2EC6" w:rsidR="005D6027" w:rsidRPr="005D6027" w:rsidRDefault="005D6027">
    <w:pPr>
      <w:pStyle w:val="Altbilgi"/>
      <w:rPr>
        <w:lang w:val="tr-TR"/>
      </w:rPr>
    </w:pPr>
    <w:r>
      <w:rPr>
        <w:lang w:val="tr-TR"/>
      </w:rPr>
      <w:t>Doküman No: FR-0547; Revizyon Tarihi: 27.01.2022; Revizyon No: 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03C13" w14:textId="77777777" w:rsidR="00767A78" w:rsidRDefault="00767A78" w:rsidP="001F70BB">
      <w:pPr>
        <w:spacing w:after="0" w:line="240" w:lineRule="auto"/>
      </w:pPr>
      <w:r>
        <w:separator/>
      </w:r>
    </w:p>
  </w:footnote>
  <w:footnote w:type="continuationSeparator" w:id="0">
    <w:p w14:paraId="12F42141" w14:textId="77777777" w:rsidR="00767A78" w:rsidRDefault="00767A78" w:rsidP="001F70BB">
      <w:pPr>
        <w:spacing w:after="0" w:line="240" w:lineRule="auto"/>
      </w:pPr>
      <w:r>
        <w:continuationSeparator/>
      </w:r>
    </w:p>
  </w:footnote>
  <w:footnote w:id="1">
    <w:p w14:paraId="5BA7183D" w14:textId="77777777" w:rsidR="00CB2869" w:rsidRPr="00E9496A" w:rsidRDefault="00CB2869" w:rsidP="000F2B4B">
      <w:pPr>
        <w:pStyle w:val="DipnotMetni"/>
        <w:spacing w:after="0"/>
        <w:ind w:left="113" w:hanging="113"/>
      </w:pPr>
      <w:r>
        <w:rPr>
          <w:rStyle w:val="DipnotBavurusu"/>
        </w:rPr>
        <w:footnoteRef/>
      </w:r>
      <w:r w:rsidRPr="00AD154E">
        <w:rPr>
          <w:rStyle w:val="DipnotBavurusu"/>
        </w:rPr>
        <w:t xml:space="preserve"> </w:t>
      </w:r>
      <w:r w:rsidRPr="007A5008">
        <w:t>Clau</w:t>
      </w:r>
      <w:bookmarkStart w:id="0" w:name="_GoBack"/>
      <w:bookmarkEnd w:id="0"/>
      <w:r w:rsidRPr="007A5008">
        <w:t>ses may be added to this template agreement to better reflect the nature of the institutional partnership.</w:t>
      </w:r>
    </w:p>
  </w:footnote>
  <w:footnote w:id="2">
    <w:p w14:paraId="3459D65F" w14:textId="77777777" w:rsidR="00CB2869" w:rsidRPr="00E20427" w:rsidRDefault="00CB2869" w:rsidP="000F2B4B">
      <w:pPr>
        <w:pStyle w:val="DipnotMetni"/>
        <w:spacing w:after="0"/>
      </w:pPr>
      <w:r>
        <w:rPr>
          <w:rStyle w:val="DipnotBavurusu"/>
        </w:rPr>
        <w:footnoteRef/>
      </w:r>
      <w:r w:rsidRPr="00E20427">
        <w:rPr>
          <w:rStyle w:val="DipnotBavurusu"/>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14:paraId="7581B7CD" w14:textId="77777777" w:rsidR="00CB2869" w:rsidRPr="00CC180A" w:rsidRDefault="00CB2869" w:rsidP="000F2B4B">
      <w:pPr>
        <w:pStyle w:val="DipnotMetni"/>
        <w:spacing w:after="0"/>
      </w:pPr>
      <w:r>
        <w:rPr>
          <w:rStyle w:val="DipnotBavurusu"/>
        </w:rPr>
        <w:footnoteRef/>
      </w:r>
      <w:r w:rsidRPr="00291D6D">
        <w:t xml:space="preserve"> Mobility numbers can be given per </w:t>
      </w:r>
      <w:r>
        <w:t xml:space="preserve">sending/receiving </w:t>
      </w:r>
      <w:r w:rsidRPr="00291D6D">
        <w:t>institution</w:t>
      </w:r>
      <w:r>
        <w:t>s</w:t>
      </w:r>
      <w:r w:rsidRPr="00291D6D">
        <w:t xml:space="preserve"> </w:t>
      </w:r>
      <w:r w:rsidRPr="000665B7">
        <w:t xml:space="preserve">and per education field (optional*: </w:t>
      </w:r>
      <w:hyperlink r:id="rId1" w:history="1">
        <w:r w:rsidRPr="00D803B8">
          <w:rPr>
            <w:rStyle w:val="Kpr"/>
            <w:sz w:val="18"/>
          </w:rPr>
          <w:t>https://circabc.europa.eu/sd/a/286ebac6-aa7c-4ada-a42b-ff2cf3a442bf/ISCED-F%202013%20-%20Detailed%20field%20descriptions.pdf</w:t>
        </w:r>
      </w:hyperlink>
      <w:r w:rsidRPr="00D803B8">
        <w:rPr>
          <w:rStyle w:val="Kpr"/>
          <w:color w:val="auto"/>
          <w:sz w:val="18"/>
          <w:lang w:val="en-US"/>
        </w:rPr>
        <w:t>)</w:t>
      </w:r>
      <w:hyperlink r:id="rId2" w:history="1"/>
    </w:p>
  </w:footnote>
  <w:footnote w:id="4">
    <w:p w14:paraId="0C7523A5" w14:textId="77777777" w:rsidR="00CB2869" w:rsidRPr="00291D6D" w:rsidRDefault="00CB2869" w:rsidP="000F2B4B">
      <w:pPr>
        <w:spacing w:after="0"/>
        <w:rPr>
          <w:lang w:val="en-GB"/>
        </w:rPr>
      </w:pPr>
      <w:r>
        <w:rPr>
          <w:rStyle w:val="DipnotBavurusu"/>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3" w:history="1">
        <w:r w:rsidRPr="0001291F">
          <w:rPr>
            <w:rStyle w:val="Kpr"/>
            <w:sz w:val="20"/>
            <w:lang w:val="en-GB"/>
          </w:rPr>
          <w:t>http://europass.cedefop.europa.eu/en/resources/european-language-levels-cefr</w:t>
        </w:r>
      </w:hyperlink>
    </w:p>
  </w:footnote>
  <w:footnote w:id="5">
    <w:p w14:paraId="77116204" w14:textId="77777777" w:rsidR="00CB2869" w:rsidRPr="00291D6D" w:rsidRDefault="00CB2869" w:rsidP="000F2B4B">
      <w:pPr>
        <w:pStyle w:val="DipnotMetni"/>
      </w:pPr>
      <w:r>
        <w:rPr>
          <w:rStyle w:val="DipnotBavurusu"/>
        </w:rPr>
        <w:footnoteRef/>
      </w:r>
      <w:r w:rsidRPr="00291D6D">
        <w:t xml:space="preserve"> </w:t>
      </w:r>
      <w:r>
        <w:t>Scanned signatures are accepted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2B971" w14:textId="2C1EFB97" w:rsidR="00CB2869" w:rsidRDefault="005D6027">
    <w:pPr>
      <w:pStyle w:val="stbilgi"/>
    </w:pPr>
    <w:ins w:id="3" w:author="ANDERLIN Valerie (EAC)" w:date="2021-06-29T16:33:00Z">
      <w:r>
        <w:rPr>
          <w:noProof/>
          <w:lang w:val="tr-TR" w:eastAsia="tr-TR"/>
        </w:rPr>
        <w:drawing>
          <wp:anchor distT="0" distB="0" distL="114300" distR="114300" simplePos="0" relativeHeight="251657728" behindDoc="0" locked="0" layoutInCell="1" allowOverlap="1" wp14:anchorId="6E700CC7" wp14:editId="3EBE786E">
            <wp:simplePos x="0" y="0"/>
            <wp:positionH relativeFrom="page">
              <wp:align>left</wp:align>
            </wp:positionH>
            <wp:positionV relativeFrom="page">
              <wp:align>top</wp:align>
            </wp:positionV>
            <wp:extent cx="7914005" cy="1024890"/>
            <wp:effectExtent l="0" t="0" r="0" b="3810"/>
            <wp:wrapNone/>
            <wp:docPr id="2" name="Resim 2"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7C42E5"/>
    <w:multiLevelType w:val="hybridMultilevel"/>
    <w:tmpl w:val="CC5C6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nsid w:val="1482775B"/>
    <w:multiLevelType w:val="multilevel"/>
    <w:tmpl w:val="53A67DFC"/>
    <w:lvl w:ilvl="0">
      <w:start w:val="1"/>
      <w:numFmt w:val="upperLetter"/>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6">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AC709F"/>
    <w:multiLevelType w:val="hybridMultilevel"/>
    <w:tmpl w:val="10BEC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7">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9"/>
  </w:num>
  <w:num w:numId="14">
    <w:abstractNumId w:val="15"/>
  </w:num>
  <w:num w:numId="15">
    <w:abstractNumId w:val="1"/>
  </w:num>
  <w:num w:numId="16">
    <w:abstractNumId w:val="8"/>
  </w:num>
  <w:num w:numId="17">
    <w:abstractNumId w:val="0"/>
  </w:num>
  <w:num w:numId="18">
    <w:abstractNumId w:val="17"/>
  </w:num>
  <w:num w:numId="19">
    <w:abstractNumId w:val="7"/>
  </w:num>
  <w:num w:numId="20">
    <w:abstractNumId w:val="18"/>
  </w:num>
  <w:num w:numId="21">
    <w:abstractNumId w:val="14"/>
  </w:num>
  <w:num w:numId="22">
    <w:abstractNumId w:val="20"/>
  </w:num>
  <w:num w:numId="23">
    <w:abstractNumId w:val="19"/>
  </w:num>
  <w:num w:numId="24">
    <w:abstractNumId w:val="6"/>
  </w:num>
  <w:num w:numId="25">
    <w:abstractNumId w:val="16"/>
  </w:num>
  <w:num w:numId="26">
    <w:abstractNumId w:val="12"/>
  </w:num>
  <w:num w:numId="27">
    <w:abstractNumId w:val="11"/>
  </w:num>
  <w:num w:numId="28">
    <w:abstractNumId w:val="4"/>
  </w:num>
  <w:num w:numId="29">
    <w:abstractNumId w:val="10"/>
  </w:num>
  <w:num w:numId="30">
    <w:abstractNumId w:val="3"/>
  </w:num>
  <w:num w:numId="31">
    <w:abstractNumId w:val="1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658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6D6B"/>
    <w:rsid w:val="000C7C19"/>
    <w:rsid w:val="000D3F8F"/>
    <w:rsid w:val="000D4F1C"/>
    <w:rsid w:val="000D675C"/>
    <w:rsid w:val="000E49C8"/>
    <w:rsid w:val="000E5028"/>
    <w:rsid w:val="000E66B1"/>
    <w:rsid w:val="000E6CCF"/>
    <w:rsid w:val="000F0118"/>
    <w:rsid w:val="000F0274"/>
    <w:rsid w:val="000F1908"/>
    <w:rsid w:val="000F2B4B"/>
    <w:rsid w:val="000F2C30"/>
    <w:rsid w:val="000F3909"/>
    <w:rsid w:val="000F3B99"/>
    <w:rsid w:val="000F4EDD"/>
    <w:rsid w:val="000F690C"/>
    <w:rsid w:val="000F747B"/>
    <w:rsid w:val="001001DA"/>
    <w:rsid w:val="0010154F"/>
    <w:rsid w:val="00107623"/>
    <w:rsid w:val="001124BB"/>
    <w:rsid w:val="00114425"/>
    <w:rsid w:val="00114D7E"/>
    <w:rsid w:val="0011667C"/>
    <w:rsid w:val="001167C8"/>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4AFB"/>
    <w:rsid w:val="001752F0"/>
    <w:rsid w:val="00175B47"/>
    <w:rsid w:val="001767D9"/>
    <w:rsid w:val="0018060F"/>
    <w:rsid w:val="001815AE"/>
    <w:rsid w:val="001848E0"/>
    <w:rsid w:val="00190365"/>
    <w:rsid w:val="001A0388"/>
    <w:rsid w:val="001A17A3"/>
    <w:rsid w:val="001A3AD5"/>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07AEB"/>
    <w:rsid w:val="00211842"/>
    <w:rsid w:val="00211B7C"/>
    <w:rsid w:val="00212395"/>
    <w:rsid w:val="002128E0"/>
    <w:rsid w:val="00212E0B"/>
    <w:rsid w:val="00216699"/>
    <w:rsid w:val="00216F4E"/>
    <w:rsid w:val="002178D2"/>
    <w:rsid w:val="00227777"/>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2177"/>
    <w:rsid w:val="00283648"/>
    <w:rsid w:val="002841AC"/>
    <w:rsid w:val="00284979"/>
    <w:rsid w:val="002873C2"/>
    <w:rsid w:val="0028749C"/>
    <w:rsid w:val="00287591"/>
    <w:rsid w:val="00287FDE"/>
    <w:rsid w:val="002909D0"/>
    <w:rsid w:val="00290EA4"/>
    <w:rsid w:val="00291C5A"/>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7038"/>
    <w:rsid w:val="00360B0F"/>
    <w:rsid w:val="00361CEB"/>
    <w:rsid w:val="00362BD5"/>
    <w:rsid w:val="00362EE8"/>
    <w:rsid w:val="003675E2"/>
    <w:rsid w:val="00367D62"/>
    <w:rsid w:val="003704F3"/>
    <w:rsid w:val="00371AE8"/>
    <w:rsid w:val="00371DAF"/>
    <w:rsid w:val="003729B6"/>
    <w:rsid w:val="00374151"/>
    <w:rsid w:val="00375A34"/>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4BC"/>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90B01"/>
    <w:rsid w:val="004928E3"/>
    <w:rsid w:val="00492C54"/>
    <w:rsid w:val="004948BD"/>
    <w:rsid w:val="00496E95"/>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E3584"/>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4B2"/>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027"/>
    <w:rsid w:val="005D6BF3"/>
    <w:rsid w:val="005D6E7C"/>
    <w:rsid w:val="005E18C7"/>
    <w:rsid w:val="005F360F"/>
    <w:rsid w:val="005F4FA9"/>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621F"/>
    <w:rsid w:val="00626834"/>
    <w:rsid w:val="006300F7"/>
    <w:rsid w:val="00630FD8"/>
    <w:rsid w:val="00632098"/>
    <w:rsid w:val="00633713"/>
    <w:rsid w:val="00635C8B"/>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0358"/>
    <w:rsid w:val="006A1410"/>
    <w:rsid w:val="006A3BFF"/>
    <w:rsid w:val="006A6284"/>
    <w:rsid w:val="006A69E0"/>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67A78"/>
    <w:rsid w:val="00770507"/>
    <w:rsid w:val="00771872"/>
    <w:rsid w:val="007743E8"/>
    <w:rsid w:val="0077730F"/>
    <w:rsid w:val="007808EA"/>
    <w:rsid w:val="00780E20"/>
    <w:rsid w:val="0078131E"/>
    <w:rsid w:val="007842CA"/>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2058"/>
    <w:rsid w:val="008E30F1"/>
    <w:rsid w:val="008E5145"/>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96C"/>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8F4"/>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5AF9"/>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56B59"/>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2634"/>
    <w:rsid w:val="00B3351F"/>
    <w:rsid w:val="00B43E7D"/>
    <w:rsid w:val="00B45965"/>
    <w:rsid w:val="00B46195"/>
    <w:rsid w:val="00B56DD8"/>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B12"/>
    <w:rsid w:val="00BD42AA"/>
    <w:rsid w:val="00BD55C3"/>
    <w:rsid w:val="00BD6D0F"/>
    <w:rsid w:val="00BE2447"/>
    <w:rsid w:val="00BF0B49"/>
    <w:rsid w:val="00BF5A85"/>
    <w:rsid w:val="00BF6F4F"/>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16AF"/>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96771"/>
    <w:rsid w:val="00CA1662"/>
    <w:rsid w:val="00CA4BF7"/>
    <w:rsid w:val="00CA561D"/>
    <w:rsid w:val="00CA5BA9"/>
    <w:rsid w:val="00CA6AD7"/>
    <w:rsid w:val="00CB235B"/>
    <w:rsid w:val="00CB2869"/>
    <w:rsid w:val="00CB5E73"/>
    <w:rsid w:val="00CB7F69"/>
    <w:rsid w:val="00CC09AD"/>
    <w:rsid w:val="00CC180A"/>
    <w:rsid w:val="00CC207B"/>
    <w:rsid w:val="00CC2C85"/>
    <w:rsid w:val="00CC36B6"/>
    <w:rsid w:val="00CC4F48"/>
    <w:rsid w:val="00CD009C"/>
    <w:rsid w:val="00CD19A7"/>
    <w:rsid w:val="00CD1D39"/>
    <w:rsid w:val="00CD38EA"/>
    <w:rsid w:val="00CD51DB"/>
    <w:rsid w:val="00CD6256"/>
    <w:rsid w:val="00CE07A8"/>
    <w:rsid w:val="00CE19D3"/>
    <w:rsid w:val="00CE1B30"/>
    <w:rsid w:val="00CE2EAB"/>
    <w:rsid w:val="00CE3D8D"/>
    <w:rsid w:val="00CE423E"/>
    <w:rsid w:val="00CE5916"/>
    <w:rsid w:val="00CE7047"/>
    <w:rsid w:val="00CF00D0"/>
    <w:rsid w:val="00CF03AA"/>
    <w:rsid w:val="00CF085B"/>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E8B"/>
    <w:rsid w:val="00D23339"/>
    <w:rsid w:val="00D239F7"/>
    <w:rsid w:val="00D259BA"/>
    <w:rsid w:val="00D27342"/>
    <w:rsid w:val="00D27EDE"/>
    <w:rsid w:val="00D3059E"/>
    <w:rsid w:val="00D305D4"/>
    <w:rsid w:val="00D31ADE"/>
    <w:rsid w:val="00D3534F"/>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4D0F"/>
    <w:rsid w:val="00DF5506"/>
    <w:rsid w:val="00E00E9D"/>
    <w:rsid w:val="00E018E8"/>
    <w:rsid w:val="00E028BA"/>
    <w:rsid w:val="00E040D4"/>
    <w:rsid w:val="00E05144"/>
    <w:rsid w:val="00E06CB4"/>
    <w:rsid w:val="00E11E29"/>
    <w:rsid w:val="00E157C9"/>
    <w:rsid w:val="00E2130B"/>
    <w:rsid w:val="00E24F7A"/>
    <w:rsid w:val="00E2733F"/>
    <w:rsid w:val="00E27B89"/>
    <w:rsid w:val="00E27EB0"/>
    <w:rsid w:val="00E31CF4"/>
    <w:rsid w:val="00E31FD0"/>
    <w:rsid w:val="00E3229D"/>
    <w:rsid w:val="00E3323F"/>
    <w:rsid w:val="00E335A7"/>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A765B"/>
    <w:rsid w:val="00EB00EF"/>
    <w:rsid w:val="00EB09E1"/>
    <w:rsid w:val="00EB0B9A"/>
    <w:rsid w:val="00EB2DD2"/>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7098"/>
    <w:rsid w:val="00F803FC"/>
    <w:rsid w:val="00F81DE7"/>
    <w:rsid w:val="00F83BCE"/>
    <w:rsid w:val="00F84C1E"/>
    <w:rsid w:val="00F858AF"/>
    <w:rsid w:val="00F8737C"/>
    <w:rsid w:val="00F90CA4"/>
    <w:rsid w:val="00F914CE"/>
    <w:rsid w:val="00F93B8E"/>
    <w:rsid w:val="00F93F02"/>
    <w:rsid w:val="00FA04CC"/>
    <w:rsid w:val="00FA0A82"/>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2D40F"/>
  <w15:chartTrackingRefBased/>
  <w15:docId w15:val="{ABEB0EF3-7571-420A-BC55-380A2BF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634"/>
    <w:pPr>
      <w:spacing w:after="160" w:line="259" w:lineRule="auto"/>
    </w:pPr>
    <w:rPr>
      <w:sz w:val="22"/>
      <w:szCs w:val="22"/>
      <w:lang w:val="en-US" w:eastAsia="ja-JP"/>
    </w:rPr>
  </w:style>
  <w:style w:type="paragraph" w:styleId="Balk1">
    <w:name w:val="heading 1"/>
    <w:basedOn w:val="Normal"/>
    <w:next w:val="Normal"/>
    <w:link w:val="Balk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Balk2">
    <w:name w:val="heading 2"/>
    <w:basedOn w:val="Normal"/>
    <w:next w:val="Normal"/>
    <w:link w:val="Balk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Balk3">
    <w:name w:val="heading 3"/>
    <w:basedOn w:val="Normal"/>
    <w:next w:val="Normal"/>
    <w:link w:val="Balk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Balk4">
    <w:name w:val="heading 4"/>
    <w:basedOn w:val="Normal"/>
    <w:next w:val="Normal"/>
    <w:link w:val="Balk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Balk5">
    <w:name w:val="heading 5"/>
    <w:basedOn w:val="Normal"/>
    <w:next w:val="Normal"/>
    <w:link w:val="Balk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Balk6">
    <w:name w:val="heading 6"/>
    <w:basedOn w:val="Normal"/>
    <w:next w:val="Normal"/>
    <w:link w:val="Balk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Balk7">
    <w:name w:val="heading 7"/>
    <w:basedOn w:val="Normal"/>
    <w:next w:val="Normal"/>
    <w:link w:val="Balk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Balk8">
    <w:name w:val="heading 8"/>
    <w:basedOn w:val="Normal"/>
    <w:next w:val="Normal"/>
    <w:link w:val="Balk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Balk9">
    <w:name w:val="heading 9"/>
    <w:basedOn w:val="Normal"/>
    <w:next w:val="Normal"/>
    <w:link w:val="Balk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pPr>
      <w:spacing w:after="0" w:line="240" w:lineRule="auto"/>
      <w:contextualSpacing/>
    </w:pPr>
    <w:rPr>
      <w:rFonts w:ascii="Calibri Light" w:hAnsi="Calibri Light" w:cs="Times New Roman"/>
      <w:color w:val="000000"/>
      <w:sz w:val="56"/>
      <w:szCs w:val="56"/>
    </w:rPr>
  </w:style>
  <w:style w:type="character" w:customStyle="1" w:styleId="KonuBalChar">
    <w:name w:val="Konu Başlığı Char"/>
    <w:link w:val="KonuBal"/>
    <w:uiPriority w:val="10"/>
    <w:rPr>
      <w:rFonts w:ascii="Calibri Light" w:eastAsia="SimSun" w:hAnsi="Calibri Light" w:cs="Times New Roman"/>
      <w:color w:val="000000"/>
      <w:sz w:val="56"/>
      <w:szCs w:val="56"/>
    </w:rPr>
  </w:style>
  <w:style w:type="paragraph" w:styleId="Altyaz">
    <w:name w:val="Subtitle"/>
    <w:basedOn w:val="Normal"/>
    <w:next w:val="Normal"/>
    <w:link w:val="AltyazChar"/>
    <w:uiPriority w:val="11"/>
    <w:qFormat/>
    <w:pPr>
      <w:numPr>
        <w:ilvl w:val="1"/>
      </w:numPr>
    </w:pPr>
    <w:rPr>
      <w:color w:val="5A5A5A"/>
      <w:spacing w:val="10"/>
    </w:rPr>
  </w:style>
  <w:style w:type="character" w:customStyle="1" w:styleId="AltyazChar">
    <w:name w:val="Altyazı Char"/>
    <w:link w:val="Altyaz"/>
    <w:uiPriority w:val="11"/>
    <w:rPr>
      <w:color w:val="5A5A5A"/>
      <w:spacing w:val="10"/>
    </w:rPr>
  </w:style>
  <w:style w:type="character" w:customStyle="1" w:styleId="Balk1Char">
    <w:name w:val="Başlık 1 Char"/>
    <w:link w:val="Balk1"/>
    <w:uiPriority w:val="9"/>
    <w:rPr>
      <w:rFonts w:ascii="Calibri Light" w:eastAsia="SimSun" w:hAnsi="Calibri Light" w:cs="Times New Roman"/>
      <w:b/>
      <w:bCs/>
      <w:smallCaps/>
      <w:color w:val="000000"/>
      <w:sz w:val="36"/>
      <w:szCs w:val="36"/>
    </w:rPr>
  </w:style>
  <w:style w:type="character" w:customStyle="1" w:styleId="Balk2Char">
    <w:name w:val="Başlık 2 Char"/>
    <w:link w:val="Balk2"/>
    <w:uiPriority w:val="9"/>
    <w:semiHidden/>
    <w:rPr>
      <w:rFonts w:ascii="Calibri Light" w:eastAsia="SimSun" w:hAnsi="Calibri Light" w:cs="Times New Roman"/>
      <w:b/>
      <w:bCs/>
      <w:smallCaps/>
      <w:color w:val="000000"/>
      <w:sz w:val="28"/>
      <w:szCs w:val="28"/>
    </w:rPr>
  </w:style>
  <w:style w:type="character" w:customStyle="1" w:styleId="Balk3Char">
    <w:name w:val="Başlık 3 Char"/>
    <w:link w:val="Balk3"/>
    <w:uiPriority w:val="9"/>
    <w:semiHidden/>
    <w:rPr>
      <w:rFonts w:ascii="Calibri Light" w:eastAsia="SimSun" w:hAnsi="Calibri Light" w:cs="Times New Roman"/>
      <w:b/>
      <w:bCs/>
      <w:color w:val="000000"/>
    </w:rPr>
  </w:style>
  <w:style w:type="character" w:customStyle="1" w:styleId="Balk4Char">
    <w:name w:val="Başlık 4 Char"/>
    <w:link w:val="Balk4"/>
    <w:uiPriority w:val="9"/>
    <w:semiHidden/>
    <w:rPr>
      <w:rFonts w:ascii="Calibri Light" w:eastAsia="SimSun" w:hAnsi="Calibri Light" w:cs="Times New Roman"/>
      <w:b/>
      <w:bCs/>
      <w:i/>
      <w:iCs/>
      <w:color w:val="000000"/>
    </w:rPr>
  </w:style>
  <w:style w:type="character" w:customStyle="1" w:styleId="Balk5Char">
    <w:name w:val="Başlık 5 Char"/>
    <w:link w:val="Balk5"/>
    <w:uiPriority w:val="9"/>
    <w:semiHidden/>
    <w:rPr>
      <w:rFonts w:ascii="Calibri Light" w:eastAsia="SimSun" w:hAnsi="Calibri Light" w:cs="Times New Roman"/>
      <w:color w:val="252525"/>
    </w:rPr>
  </w:style>
  <w:style w:type="character" w:customStyle="1" w:styleId="Balk6Char">
    <w:name w:val="Başlık 6 Char"/>
    <w:link w:val="Balk6"/>
    <w:uiPriority w:val="9"/>
    <w:semiHidden/>
    <w:rPr>
      <w:rFonts w:ascii="Calibri Light" w:eastAsia="SimSun" w:hAnsi="Calibri Light" w:cs="Times New Roman"/>
      <w:i/>
      <w:iCs/>
      <w:color w:val="252525"/>
    </w:rPr>
  </w:style>
  <w:style w:type="character" w:customStyle="1" w:styleId="Balk7Char">
    <w:name w:val="Başlık 7 Char"/>
    <w:link w:val="Balk7"/>
    <w:uiPriority w:val="9"/>
    <w:semiHidden/>
    <w:rPr>
      <w:rFonts w:ascii="Calibri Light" w:eastAsia="SimSun" w:hAnsi="Calibri Light" w:cs="Times New Roman"/>
      <w:i/>
      <w:iCs/>
      <w:color w:val="404040"/>
    </w:rPr>
  </w:style>
  <w:style w:type="character" w:customStyle="1" w:styleId="Balk8Char">
    <w:name w:val="Başlık 8 Char"/>
    <w:link w:val="Balk8"/>
    <w:uiPriority w:val="9"/>
    <w:semiHidden/>
    <w:rPr>
      <w:rFonts w:ascii="Calibri Light" w:eastAsia="SimSun" w:hAnsi="Calibri Light" w:cs="Times New Roman"/>
      <w:color w:val="404040"/>
      <w:sz w:val="20"/>
      <w:szCs w:val="20"/>
    </w:rPr>
  </w:style>
  <w:style w:type="character" w:customStyle="1" w:styleId="Balk9Char">
    <w:name w:val="Başlık 9 Char"/>
    <w:link w:val="Balk9"/>
    <w:uiPriority w:val="9"/>
    <w:semiHidden/>
    <w:rPr>
      <w:rFonts w:ascii="Calibri Light" w:eastAsia="SimSun" w:hAnsi="Calibri Light" w:cs="Times New Roman"/>
      <w:i/>
      <w:iCs/>
      <w:color w:val="404040"/>
      <w:sz w:val="20"/>
      <w:szCs w:val="20"/>
    </w:rPr>
  </w:style>
  <w:style w:type="character" w:styleId="HafifVurgulama">
    <w:name w:val="Subtle Emphasis"/>
    <w:uiPriority w:val="19"/>
    <w:qFormat/>
    <w:rPr>
      <w:i/>
      <w:iCs/>
      <w:color w:val="404040"/>
    </w:rPr>
  </w:style>
  <w:style w:type="character" w:styleId="Vurgu">
    <w:name w:val="Emphasis"/>
    <w:uiPriority w:val="20"/>
    <w:qFormat/>
    <w:rPr>
      <w:i/>
      <w:iCs/>
      <w:color w:val="auto"/>
    </w:rPr>
  </w:style>
  <w:style w:type="character" w:styleId="GlVurgulama">
    <w:name w:val="Intense Emphasis"/>
    <w:uiPriority w:val="21"/>
    <w:qFormat/>
    <w:rPr>
      <w:b/>
      <w:bCs/>
      <w:i/>
      <w:iCs/>
      <w:caps/>
    </w:rPr>
  </w:style>
  <w:style w:type="character" w:styleId="Gl">
    <w:name w:val="Strong"/>
    <w:uiPriority w:val="22"/>
    <w:qFormat/>
    <w:rPr>
      <w:b/>
      <w:bCs/>
      <w:color w:val="000000"/>
    </w:rPr>
  </w:style>
  <w:style w:type="paragraph" w:styleId="Alnt">
    <w:name w:val="Quote"/>
    <w:basedOn w:val="Normal"/>
    <w:next w:val="Normal"/>
    <w:link w:val="AlntChar"/>
    <w:uiPriority w:val="29"/>
    <w:qFormat/>
    <w:pPr>
      <w:spacing w:before="160"/>
      <w:ind w:left="720" w:right="720"/>
    </w:pPr>
    <w:rPr>
      <w:i/>
      <w:iCs/>
      <w:color w:val="000000"/>
    </w:rPr>
  </w:style>
  <w:style w:type="character" w:customStyle="1" w:styleId="AlntChar">
    <w:name w:val="Alıntı Char"/>
    <w:link w:val="Alnt"/>
    <w:uiPriority w:val="29"/>
    <w:rPr>
      <w:i/>
      <w:iCs/>
      <w:color w:val="000000"/>
    </w:rPr>
  </w:style>
  <w:style w:type="paragraph" w:styleId="GlAlnt">
    <w:name w:val="Intense Quote"/>
    <w:basedOn w:val="Normal"/>
    <w:next w:val="Normal"/>
    <w:link w:val="GlAlnt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GlAlntChar">
    <w:name w:val="Güçlü Alıntı Char"/>
    <w:link w:val="GlAlnt"/>
    <w:uiPriority w:val="30"/>
    <w:rPr>
      <w:color w:val="000000"/>
      <w:shd w:val="clear" w:color="auto" w:fill="F2F2F2"/>
    </w:rPr>
  </w:style>
  <w:style w:type="character" w:styleId="HafifBavuru">
    <w:name w:val="Subtle Reference"/>
    <w:uiPriority w:val="31"/>
    <w:qFormat/>
    <w:rPr>
      <w:smallCaps/>
      <w:color w:val="404040"/>
      <w:u w:val="single" w:color="7F7F7F"/>
    </w:rPr>
  </w:style>
  <w:style w:type="character" w:styleId="GlBavuru">
    <w:name w:val="Intense Reference"/>
    <w:uiPriority w:val="32"/>
    <w:qFormat/>
    <w:rPr>
      <w:b/>
      <w:bCs/>
      <w:smallCaps/>
      <w:u w:val="single"/>
    </w:rPr>
  </w:style>
  <w:style w:type="character" w:styleId="KitapBal">
    <w:name w:val="Book Title"/>
    <w:uiPriority w:val="33"/>
    <w:qFormat/>
    <w:rPr>
      <w:b w:val="0"/>
      <w:bCs w:val="0"/>
      <w:smallCaps/>
      <w:spacing w:val="5"/>
    </w:rPr>
  </w:style>
  <w:style w:type="paragraph" w:styleId="ResimYazs">
    <w:name w:val="caption"/>
    <w:basedOn w:val="Normal"/>
    <w:next w:val="Normal"/>
    <w:uiPriority w:val="35"/>
    <w:semiHidden/>
    <w:unhideWhenUsed/>
    <w:qFormat/>
    <w:pPr>
      <w:spacing w:after="200" w:line="240" w:lineRule="auto"/>
    </w:pPr>
    <w:rPr>
      <w:i/>
      <w:iCs/>
      <w:color w:val="323232"/>
      <w:sz w:val="18"/>
      <w:szCs w:val="18"/>
    </w:rPr>
  </w:style>
  <w:style w:type="paragraph" w:styleId="TBal">
    <w:name w:val="TOC Heading"/>
    <w:basedOn w:val="Balk1"/>
    <w:next w:val="Normal"/>
    <w:uiPriority w:val="39"/>
    <w:semiHidden/>
    <w:unhideWhenUsed/>
    <w:qFormat/>
    <w:pPr>
      <w:outlineLvl w:val="9"/>
    </w:pPr>
  </w:style>
  <w:style w:type="paragraph" w:styleId="AralkYok">
    <w:name w:val="No Spacing"/>
    <w:uiPriority w:val="1"/>
    <w:qFormat/>
    <w:rPr>
      <w:sz w:val="22"/>
      <w:szCs w:val="22"/>
      <w:lang w:val="en-US" w:eastAsia="ja-JP"/>
    </w:rPr>
  </w:style>
  <w:style w:type="paragraph" w:styleId="ListeParagraf">
    <w:name w:val="List Paragraph"/>
    <w:basedOn w:val="Normal"/>
    <w:qFormat/>
    <w:pPr>
      <w:ind w:left="720"/>
      <w:contextualSpacing/>
    </w:pPr>
  </w:style>
  <w:style w:type="paragraph" w:styleId="DipnotMetni">
    <w:name w:val="footnote text"/>
    <w:basedOn w:val="Normal"/>
    <w:link w:val="DipnotMetniChar"/>
    <w:unhideWhenUsed/>
    <w:rsid w:val="001F70BB"/>
    <w:pPr>
      <w:spacing w:after="200" w:line="276" w:lineRule="auto"/>
    </w:pPr>
    <w:rPr>
      <w:rFonts w:eastAsia="Calibri" w:cs="Times New Roman"/>
      <w:sz w:val="20"/>
      <w:szCs w:val="20"/>
      <w:lang w:val="en-GB" w:eastAsia="en-US"/>
    </w:rPr>
  </w:style>
  <w:style w:type="character" w:customStyle="1" w:styleId="DipnotMetniChar">
    <w:name w:val="Dipnot Metni Char"/>
    <w:link w:val="DipnotMetni"/>
    <w:rsid w:val="001F70BB"/>
    <w:rPr>
      <w:rFonts w:ascii="Calibri" w:eastAsia="Calibri" w:hAnsi="Calibri" w:cs="Times New Roman"/>
      <w:sz w:val="20"/>
      <w:szCs w:val="20"/>
      <w:lang w:val="en-GB" w:eastAsia="en-US"/>
    </w:rPr>
  </w:style>
  <w:style w:type="character" w:styleId="DipnotBavurusu">
    <w:name w:val="footnote reference"/>
    <w:semiHidden/>
    <w:unhideWhenUsed/>
    <w:rsid w:val="001F70BB"/>
    <w:rPr>
      <w:vertAlign w:val="superscript"/>
    </w:rPr>
  </w:style>
  <w:style w:type="paragraph" w:styleId="stbilgi">
    <w:name w:val="header"/>
    <w:basedOn w:val="Normal"/>
    <w:link w:val="stbilgiChar"/>
    <w:uiPriority w:val="99"/>
    <w:unhideWhenUsed/>
    <w:rsid w:val="00C452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5246"/>
  </w:style>
  <w:style w:type="paragraph" w:styleId="Altbilgi">
    <w:name w:val="footer"/>
    <w:basedOn w:val="Normal"/>
    <w:link w:val="AltbilgiChar"/>
    <w:uiPriority w:val="99"/>
    <w:unhideWhenUsed/>
    <w:rsid w:val="00C452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5246"/>
  </w:style>
  <w:style w:type="paragraph" w:styleId="BalonMetni">
    <w:name w:val="Balloon Text"/>
    <w:basedOn w:val="Normal"/>
    <w:link w:val="BalonMetniChar"/>
    <w:uiPriority w:val="99"/>
    <w:semiHidden/>
    <w:unhideWhenUsed/>
    <w:rsid w:val="00A6783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oKlavuzu">
    <w:name w:val="Table Grid"/>
    <w:basedOn w:val="NormalTablo"/>
    <w:uiPriority w:val="39"/>
    <w:rsid w:val="00291C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rsid w:val="003B08E5"/>
    <w:rPr>
      <w:color w:val="0000FF"/>
      <w:u w:val="single"/>
    </w:rPr>
  </w:style>
  <w:style w:type="character" w:styleId="zlenenKpr">
    <w:name w:val="FollowedHyperlink"/>
    <w:uiPriority w:val="99"/>
    <w:semiHidden/>
    <w:unhideWhenUsed/>
    <w:rsid w:val="003B08E5"/>
    <w:rPr>
      <w:color w:val="B26B02"/>
      <w:u w:val="single"/>
    </w:rPr>
  </w:style>
  <w:style w:type="character" w:styleId="AklamaBavurusu">
    <w:name w:val="annotation reference"/>
    <w:uiPriority w:val="99"/>
    <w:semiHidden/>
    <w:unhideWhenUsed/>
    <w:rsid w:val="00054F2B"/>
    <w:rPr>
      <w:sz w:val="16"/>
      <w:szCs w:val="16"/>
    </w:rPr>
  </w:style>
  <w:style w:type="paragraph" w:styleId="AklamaMetni">
    <w:name w:val="annotation text"/>
    <w:basedOn w:val="Normal"/>
    <w:link w:val="AklamaMetniChar"/>
    <w:uiPriority w:val="99"/>
    <w:semiHidden/>
    <w:unhideWhenUsed/>
    <w:rsid w:val="00054F2B"/>
    <w:pPr>
      <w:spacing w:line="240" w:lineRule="auto"/>
    </w:pPr>
    <w:rPr>
      <w:sz w:val="20"/>
      <w:szCs w:val="20"/>
    </w:rPr>
  </w:style>
  <w:style w:type="character" w:customStyle="1" w:styleId="AklamaMetniChar">
    <w:name w:val="Açıklama Metni Char"/>
    <w:link w:val="AklamaMetni"/>
    <w:uiPriority w:val="99"/>
    <w:semiHidden/>
    <w:rsid w:val="00054F2B"/>
    <w:rPr>
      <w:sz w:val="20"/>
      <w:szCs w:val="20"/>
    </w:rPr>
  </w:style>
  <w:style w:type="paragraph" w:styleId="AklamaKonusu">
    <w:name w:val="annotation subject"/>
    <w:basedOn w:val="AklamaMetni"/>
    <w:next w:val="AklamaMetni"/>
    <w:link w:val="AklamaKonusuChar"/>
    <w:uiPriority w:val="99"/>
    <w:semiHidden/>
    <w:unhideWhenUsed/>
    <w:rsid w:val="00054F2B"/>
    <w:rPr>
      <w:b/>
      <w:bCs/>
    </w:rPr>
  </w:style>
  <w:style w:type="character" w:customStyle="1" w:styleId="AklamaKonusuChar">
    <w:name w:val="Açıklama Konusu Char"/>
    <w:link w:val="AklamaKonusu"/>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lang w:val="en-US" w:eastAsia="en-US"/>
    </w:rPr>
  </w:style>
  <w:style w:type="paragraph" w:customStyle="1" w:styleId="TableParagraph">
    <w:name w:val="Table Paragraph"/>
    <w:basedOn w:val="Normal"/>
    <w:uiPriority w:val="1"/>
    <w:qFormat/>
    <w:rsid w:val="001815AE"/>
    <w:pPr>
      <w:widowControl w:val="0"/>
      <w:autoSpaceDE w:val="0"/>
      <w:autoSpaceDN w:val="0"/>
      <w:spacing w:after="0" w:line="240" w:lineRule="auto"/>
    </w:pPr>
    <w:rPr>
      <w:rFonts w:ascii="Verdana" w:eastAsia="Verdana"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gracons.eu/" TargetMode="External"/><Relationship Id="rId18" Type="http://schemas.openxmlformats.org/officeDocument/2006/relationships/hyperlink" Target="http://www.erasmus.yildiz.edu.tr/en" TargetMode="External"/><Relationship Id="rId26" Type="http://schemas.openxmlformats.org/officeDocument/2006/relationships/hyperlink" Target="http://www.erasmus.yildiz.edu.tr/en" TargetMode="External"/><Relationship Id="rId39" Type="http://schemas.openxmlformats.org/officeDocument/2006/relationships/fontTable" Target="fontTable.xml"/><Relationship Id="rId21" Type="http://schemas.openxmlformats.org/officeDocument/2006/relationships/hyperlink" Target="http://www.erasmus.yildiz.edu.tr/en" TargetMode="External"/><Relationship Id="rId34" Type="http://schemas.openxmlformats.org/officeDocument/2006/relationships/hyperlink" Target="mailto:incoming@yildiz.edu.tr" TargetMode="Externa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http://www.yildiz.edu.tr" TargetMode="External"/><Relationship Id="rId25" Type="http://schemas.openxmlformats.org/officeDocument/2006/relationships/hyperlink" Target="mailto:incoming@yildiz.edu.tr" TargetMode="External"/><Relationship Id="rId33" Type="http://schemas.openxmlformats.org/officeDocument/2006/relationships/hyperlink" Target="mailto:incoming@yildiz.edu.tr"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bilateralagreements@yildiz.edu.tr" TargetMode="External"/><Relationship Id="rId20" Type="http://schemas.openxmlformats.org/officeDocument/2006/relationships/hyperlink" Target="mailto:incoming@yildiz.edu.tr" TargetMode="External"/><Relationship Id="rId29" Type="http://schemas.openxmlformats.org/officeDocument/2006/relationships/hyperlink" Target="mailto:incoming@yildiz.edu.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24" Type="http://schemas.openxmlformats.org/officeDocument/2006/relationships/hyperlink" Target="https://ytuerasmus.yildiz.edu.tr/" TargetMode="External"/><Relationship Id="rId32" Type="http://schemas.openxmlformats.org/officeDocument/2006/relationships/hyperlink" Target="mailto:incoming@yildiz.edu.tr"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erasmus@yildiz.edu.tr" TargetMode="External"/><Relationship Id="rId23" Type="http://schemas.openxmlformats.org/officeDocument/2006/relationships/hyperlink" Target="http://www.erasmus.yildiz.edu.tr/en" TargetMode="External"/><Relationship Id="rId28" Type="http://schemas.openxmlformats.org/officeDocument/2006/relationships/hyperlink" Target="http://www.erasmus.yildiz.edu.tr/en" TargetMode="External"/><Relationship Id="rId36" Type="http://schemas.openxmlformats.org/officeDocument/2006/relationships/footer" Target="footer1.xml"/><Relationship Id="rId10" Type="http://schemas.openxmlformats.org/officeDocument/2006/relationships/hyperlink" Target="https://ec.europa.eu/education/node/36_me" TargetMode="External"/><Relationship Id="rId19" Type="http://schemas.openxmlformats.org/officeDocument/2006/relationships/hyperlink" Target="http://www.bologna.yildiz.edu.tr" TargetMode="External"/><Relationship Id="rId31" Type="http://schemas.openxmlformats.org/officeDocument/2006/relationships/hyperlink" Target="https://yildiz.esnturkey.org/accommodation"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 Id="rId22" Type="http://schemas.openxmlformats.org/officeDocument/2006/relationships/hyperlink" Target="https://ytuerasmus.yildiz.edu.tr/" TargetMode="External"/><Relationship Id="rId27" Type="http://schemas.openxmlformats.org/officeDocument/2006/relationships/hyperlink" Target="mailto:incoming@yildiz.edu.tr" TargetMode="External"/><Relationship Id="rId30" Type="http://schemas.openxmlformats.org/officeDocument/2006/relationships/hyperlink" Target="http://www.erasmus.yildiz.edu.tr/en" TargetMode="External"/><Relationship Id="rId35" Type="http://schemas.openxmlformats.org/officeDocument/2006/relationships/hyperlink" Target="http://www.bologna.yildiz.edu.tr/index.php?r=institution/grading" TargetMode="Externa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1301CB86-0645-4D8D-A31D-16D438C23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1</TotalTime>
  <Pages>8</Pages>
  <Words>1719</Words>
  <Characters>9804</Characters>
  <Application>Microsoft Office Word</Application>
  <DocSecurity>0</DocSecurity>
  <Lines>81</Lines>
  <Paragraphs>22</Paragraphs>
  <ScaleCrop>false</ScaleCrop>
  <HeadingPairs>
    <vt:vector size="8" baseType="variant">
      <vt:variant>
        <vt:lpstr>Konu Başlığı</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11501</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Recep</cp:lastModifiedBy>
  <cp:revision>2</cp:revision>
  <cp:lastPrinted>2013-07-15T04:53:00Z</cp:lastPrinted>
  <dcterms:created xsi:type="dcterms:W3CDTF">2022-01-27T11:11:00Z</dcterms:created>
  <dcterms:modified xsi:type="dcterms:W3CDTF">2022-01-27T11:11:00Z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