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84" w:rsidRDefault="00B56284" w:rsidP="00577D8E">
      <w:pPr>
        <w:pStyle w:val="Balk1"/>
        <w:spacing w:before="56"/>
        <w:ind w:left="0" w:right="4"/>
        <w:jc w:val="center"/>
        <w:rPr>
          <w:rFonts w:asciiTheme="minorHAnsi" w:hAnsiTheme="minorHAnsi"/>
          <w:noProof/>
          <w:lang w:val="tr-TR"/>
        </w:rPr>
      </w:pPr>
      <w:r>
        <w:rPr>
          <w:noProof/>
          <w:lang w:eastAsia="tr-TR"/>
        </w:rPr>
        <w:drawing>
          <wp:inline distT="0" distB="0" distL="0" distR="0" wp14:anchorId="1E75C3A2" wp14:editId="26DEED0D">
            <wp:extent cx="638175" cy="6477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84" w:rsidRDefault="00B56284" w:rsidP="00577D8E">
      <w:pPr>
        <w:pStyle w:val="Balk1"/>
        <w:spacing w:before="56"/>
        <w:ind w:left="0" w:right="4"/>
        <w:jc w:val="center"/>
        <w:rPr>
          <w:rFonts w:asciiTheme="minorHAnsi" w:hAnsiTheme="minorHAnsi"/>
          <w:noProof/>
          <w:lang w:val="tr-TR"/>
        </w:rPr>
      </w:pPr>
    </w:p>
    <w:p w:rsidR="00B77043" w:rsidRPr="00864E2A" w:rsidRDefault="000455E1" w:rsidP="00577D8E">
      <w:pPr>
        <w:pStyle w:val="Balk1"/>
        <w:spacing w:before="56"/>
        <w:ind w:left="0" w:right="4"/>
        <w:jc w:val="center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T.C.</w:t>
      </w:r>
    </w:p>
    <w:p w:rsidR="00B77043" w:rsidRPr="00864E2A" w:rsidRDefault="00E00449" w:rsidP="00577D8E">
      <w:pPr>
        <w:spacing w:before="164" w:line="379" w:lineRule="auto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b/>
          <w:noProof/>
          <w:sz w:val="24"/>
          <w:lang w:val="tr-TR"/>
        </w:rPr>
        <w:t>YILDIZ TEKNİK</w:t>
      </w:r>
      <w:r w:rsidR="000455E1" w:rsidRPr="00864E2A">
        <w:rPr>
          <w:b/>
          <w:noProof/>
          <w:spacing w:val="-17"/>
          <w:sz w:val="24"/>
          <w:lang w:val="tr-TR"/>
        </w:rPr>
        <w:t xml:space="preserve"> </w:t>
      </w:r>
      <w:r w:rsidR="000455E1" w:rsidRPr="00864E2A">
        <w:rPr>
          <w:b/>
          <w:noProof/>
          <w:sz w:val="24"/>
          <w:lang w:val="tr-TR"/>
        </w:rPr>
        <w:t>ÜNİVERSİTESİ MİMARLIK</w:t>
      </w:r>
      <w:r w:rsidRPr="00864E2A">
        <w:rPr>
          <w:b/>
          <w:noProof/>
          <w:spacing w:val="-5"/>
          <w:sz w:val="24"/>
          <w:lang w:val="tr-TR"/>
        </w:rPr>
        <w:t xml:space="preserve"> </w:t>
      </w:r>
      <w:r w:rsidR="000455E1" w:rsidRPr="00864E2A">
        <w:rPr>
          <w:b/>
          <w:noProof/>
          <w:sz w:val="24"/>
          <w:lang w:val="tr-TR"/>
        </w:rPr>
        <w:t>FAKÜLTESİ</w:t>
      </w:r>
    </w:p>
    <w:p w:rsidR="00B77043" w:rsidRPr="00864E2A" w:rsidRDefault="000455E1" w:rsidP="00577D8E">
      <w:pPr>
        <w:spacing w:before="10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b/>
          <w:noProof/>
          <w:sz w:val="24"/>
          <w:lang w:val="tr-TR"/>
        </w:rPr>
        <w:t>MİMARLIK</w:t>
      </w:r>
      <w:r w:rsidRPr="00864E2A">
        <w:rPr>
          <w:b/>
          <w:noProof/>
          <w:spacing w:val="-5"/>
          <w:sz w:val="24"/>
          <w:lang w:val="tr-TR"/>
        </w:rPr>
        <w:t xml:space="preserve"> </w:t>
      </w:r>
      <w:r w:rsidRPr="00864E2A">
        <w:rPr>
          <w:b/>
          <w:noProof/>
          <w:sz w:val="24"/>
          <w:lang w:val="tr-TR"/>
        </w:rPr>
        <w:t>BÖLÜMÜ</w:t>
      </w:r>
    </w:p>
    <w:p w:rsidR="00B77043" w:rsidRPr="00864E2A" w:rsidRDefault="00B77043" w:rsidP="00577D8E">
      <w:pPr>
        <w:ind w:right="4"/>
        <w:rPr>
          <w:rFonts w:eastAsia="Times New Roman" w:cs="Times New Roman"/>
          <w:b/>
          <w:bCs/>
          <w:noProof/>
          <w:sz w:val="24"/>
          <w:szCs w:val="24"/>
          <w:lang w:val="tr-TR"/>
        </w:rPr>
      </w:pPr>
    </w:p>
    <w:p w:rsidR="00B77043" w:rsidRPr="00864E2A" w:rsidRDefault="00B77043" w:rsidP="00577D8E">
      <w:pPr>
        <w:spacing w:before="1"/>
        <w:ind w:right="4"/>
        <w:rPr>
          <w:rFonts w:eastAsia="Times New Roman" w:cs="Times New Roman"/>
          <w:b/>
          <w:bCs/>
          <w:noProof/>
          <w:sz w:val="28"/>
          <w:szCs w:val="28"/>
          <w:lang w:val="tr-TR"/>
        </w:rPr>
      </w:pPr>
    </w:p>
    <w:p w:rsidR="004F4B54" w:rsidRPr="00864E2A" w:rsidRDefault="000455E1" w:rsidP="00577D8E">
      <w:pPr>
        <w:spacing w:line="381" w:lineRule="auto"/>
        <w:ind w:right="4"/>
        <w:jc w:val="center"/>
        <w:rPr>
          <w:b/>
          <w:noProof/>
          <w:sz w:val="24"/>
          <w:lang w:val="tr-TR"/>
        </w:rPr>
      </w:pPr>
      <w:r w:rsidRPr="00864E2A">
        <w:rPr>
          <w:b/>
          <w:noProof/>
          <w:sz w:val="24"/>
          <w:lang w:val="tr-TR"/>
        </w:rPr>
        <w:t xml:space="preserve">MİMARLIK LİSANS PROGRAMI </w:t>
      </w:r>
      <w:r w:rsidR="004F4B54" w:rsidRPr="00864E2A">
        <w:rPr>
          <w:b/>
          <w:noProof/>
          <w:sz w:val="24"/>
          <w:lang w:val="tr-TR"/>
        </w:rPr>
        <w:t xml:space="preserve">BİTİRME </w:t>
      </w:r>
      <w:r w:rsidR="00E00449" w:rsidRPr="00864E2A">
        <w:rPr>
          <w:b/>
          <w:noProof/>
          <w:sz w:val="24"/>
          <w:lang w:val="tr-TR"/>
        </w:rPr>
        <w:t>ÇALIŞMASI</w:t>
      </w:r>
      <w:r w:rsidRPr="00864E2A">
        <w:rPr>
          <w:b/>
          <w:noProof/>
          <w:sz w:val="24"/>
          <w:lang w:val="tr-TR"/>
        </w:rPr>
        <w:t xml:space="preserve"> </w:t>
      </w:r>
    </w:p>
    <w:p w:rsidR="00B77043" w:rsidRPr="00864E2A" w:rsidRDefault="000455E1" w:rsidP="00577D8E">
      <w:pPr>
        <w:spacing w:line="381" w:lineRule="auto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b/>
          <w:noProof/>
          <w:sz w:val="24"/>
          <w:lang w:val="tr-TR"/>
        </w:rPr>
        <w:t>ÇALIŞMA ESASLARI</w:t>
      </w:r>
      <w:r w:rsidRPr="00864E2A">
        <w:rPr>
          <w:b/>
          <w:noProof/>
          <w:spacing w:val="-9"/>
          <w:sz w:val="24"/>
          <w:lang w:val="tr-TR"/>
        </w:rPr>
        <w:t xml:space="preserve"> </w:t>
      </w:r>
      <w:r w:rsidRPr="00864E2A">
        <w:rPr>
          <w:b/>
          <w:noProof/>
          <w:sz w:val="24"/>
          <w:lang w:val="tr-TR"/>
        </w:rPr>
        <w:t>YÖNERGESİ</w:t>
      </w:r>
    </w:p>
    <w:p w:rsidR="00B77043" w:rsidRPr="00864E2A" w:rsidRDefault="00B77043" w:rsidP="00577D8E">
      <w:pPr>
        <w:ind w:right="4"/>
        <w:rPr>
          <w:rFonts w:eastAsia="Times New Roman" w:cs="Times New Roman"/>
          <w:b/>
          <w:bCs/>
          <w:noProof/>
          <w:sz w:val="24"/>
          <w:szCs w:val="24"/>
          <w:lang w:val="tr-TR"/>
        </w:rPr>
      </w:pPr>
    </w:p>
    <w:p w:rsidR="00B77043" w:rsidRPr="00864E2A" w:rsidRDefault="000455E1" w:rsidP="00577D8E">
      <w:pPr>
        <w:spacing w:before="165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bookmarkStart w:id="0" w:name="Birinci_Bölüm"/>
      <w:bookmarkEnd w:id="0"/>
      <w:r w:rsidRPr="00864E2A">
        <w:rPr>
          <w:b/>
          <w:noProof/>
          <w:sz w:val="24"/>
          <w:lang w:val="tr-TR"/>
        </w:rPr>
        <w:t>Birinci</w:t>
      </w:r>
      <w:r w:rsidRPr="00864E2A">
        <w:rPr>
          <w:b/>
          <w:noProof/>
          <w:spacing w:val="-8"/>
          <w:sz w:val="24"/>
          <w:lang w:val="tr-TR"/>
        </w:rPr>
        <w:t xml:space="preserve"> </w:t>
      </w:r>
      <w:r w:rsidRPr="00864E2A">
        <w:rPr>
          <w:b/>
          <w:noProof/>
          <w:sz w:val="24"/>
          <w:lang w:val="tr-TR"/>
        </w:rPr>
        <w:t>Bölüm</w:t>
      </w:r>
    </w:p>
    <w:p w:rsidR="00B77043" w:rsidRPr="00864E2A" w:rsidRDefault="000455E1" w:rsidP="00577D8E">
      <w:pPr>
        <w:spacing w:before="159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i/>
          <w:noProof/>
          <w:sz w:val="24"/>
          <w:lang w:val="tr-TR"/>
        </w:rPr>
        <w:t>Amaç, Kapsam, Dayanak ve</w:t>
      </w:r>
      <w:r w:rsidRPr="00864E2A">
        <w:rPr>
          <w:i/>
          <w:noProof/>
          <w:spacing w:val="-10"/>
          <w:sz w:val="24"/>
          <w:lang w:val="tr-TR"/>
        </w:rPr>
        <w:t xml:space="preserve"> </w:t>
      </w:r>
      <w:r w:rsidRPr="00864E2A">
        <w:rPr>
          <w:i/>
          <w:noProof/>
          <w:sz w:val="24"/>
          <w:lang w:val="tr-TR"/>
        </w:rPr>
        <w:t>Tanımlar</w:t>
      </w:r>
    </w:p>
    <w:p w:rsidR="00B77043" w:rsidRPr="00864E2A" w:rsidRDefault="00260953" w:rsidP="00577D8E">
      <w:pPr>
        <w:pStyle w:val="Balk1"/>
        <w:spacing w:before="164"/>
        <w:ind w:left="0" w:right="4"/>
        <w:jc w:val="both"/>
        <w:rPr>
          <w:rFonts w:asciiTheme="minorHAnsi" w:hAnsiTheme="minorHAnsi" w:cs="Times New Roman"/>
          <w:b w:val="0"/>
          <w:bCs w:val="0"/>
          <w:noProof/>
          <w:lang w:val="tr-TR"/>
        </w:rPr>
      </w:pPr>
      <w:bookmarkStart w:id="1" w:name="Amaç,_Kapsam_ve_Dayanak"/>
      <w:bookmarkEnd w:id="1"/>
      <w:r w:rsidRPr="00864E2A">
        <w:rPr>
          <w:rFonts w:asciiTheme="minorHAnsi" w:hAnsiTheme="minorHAnsi" w:cs="Times New Roman"/>
          <w:noProof/>
          <w:lang w:val="tr-TR"/>
        </w:rPr>
        <w:t xml:space="preserve">MADDE 1 - </w:t>
      </w:r>
      <w:r w:rsidR="000455E1" w:rsidRPr="00864E2A">
        <w:rPr>
          <w:rFonts w:asciiTheme="minorHAnsi" w:hAnsiTheme="minorHAnsi"/>
          <w:noProof/>
          <w:lang w:val="tr-TR"/>
        </w:rPr>
        <w:t>Amaç, Kapsam ve</w:t>
      </w:r>
      <w:r w:rsidR="000455E1" w:rsidRPr="00864E2A">
        <w:rPr>
          <w:rFonts w:asciiTheme="minorHAnsi" w:hAnsiTheme="minorHAnsi"/>
          <w:noProof/>
          <w:spacing w:val="-2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Dayanak</w:t>
      </w:r>
    </w:p>
    <w:p w:rsidR="00B77043" w:rsidRPr="00B60308" w:rsidRDefault="000455E1" w:rsidP="00B60308">
      <w:pPr>
        <w:pStyle w:val="GvdeMetni"/>
        <w:spacing w:before="159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 w:cs="Times New Roman"/>
          <w:noProof/>
          <w:lang w:val="tr-TR"/>
        </w:rPr>
        <w:t xml:space="preserve">Bu yönerge, </w:t>
      </w:r>
      <w:r w:rsidR="00E00449" w:rsidRPr="00864E2A">
        <w:rPr>
          <w:rFonts w:asciiTheme="minorHAnsi" w:hAnsiTheme="minorHAnsi" w:cs="Times New Roman"/>
          <w:noProof/>
          <w:lang w:val="tr-TR"/>
        </w:rPr>
        <w:t>Yıldız Teknik</w:t>
      </w:r>
      <w:r w:rsidRPr="00864E2A">
        <w:rPr>
          <w:rFonts w:asciiTheme="minorHAnsi" w:hAnsiTheme="minorHAnsi" w:cs="Times New Roman"/>
          <w:noProof/>
          <w:lang w:val="tr-TR"/>
        </w:rPr>
        <w:t xml:space="preserve"> Üniversitesi (</w:t>
      </w:r>
      <w:r w:rsidR="00E00449" w:rsidRPr="00864E2A">
        <w:rPr>
          <w:rFonts w:asciiTheme="minorHAnsi" w:hAnsiTheme="minorHAnsi" w:cs="Times New Roman"/>
          <w:noProof/>
          <w:lang w:val="tr-TR"/>
        </w:rPr>
        <w:t>YTÜ</w:t>
      </w:r>
      <w:r w:rsidRPr="00864E2A">
        <w:rPr>
          <w:rFonts w:asciiTheme="minorHAnsi" w:hAnsiTheme="minorHAnsi" w:cs="Times New Roman"/>
          <w:noProof/>
          <w:lang w:val="tr-TR"/>
        </w:rPr>
        <w:t xml:space="preserve">) </w:t>
      </w:r>
      <w:r w:rsidRPr="00864E2A">
        <w:rPr>
          <w:rFonts w:asciiTheme="minorHAnsi" w:hAnsiTheme="minorHAnsi"/>
          <w:noProof/>
          <w:lang w:val="tr-TR"/>
        </w:rPr>
        <w:t xml:space="preserve">Mimarlık </w:t>
      </w:r>
      <w:r w:rsidRPr="00864E2A">
        <w:rPr>
          <w:rFonts w:asciiTheme="minorHAnsi" w:hAnsiTheme="minorHAnsi" w:cs="Times New Roman"/>
          <w:noProof/>
          <w:lang w:val="tr-TR"/>
        </w:rPr>
        <w:t>Fakültesi</w:t>
      </w:r>
      <w:r w:rsidRPr="00864E2A">
        <w:rPr>
          <w:rFonts w:asciiTheme="minorHAnsi" w:hAnsiTheme="minorHAnsi" w:cs="Times New Roman"/>
          <w:noProof/>
          <w:spacing w:val="-7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Mimarlık</w:t>
      </w:r>
      <w:r w:rsidRPr="00864E2A">
        <w:rPr>
          <w:rFonts w:asciiTheme="minorHAnsi" w:hAnsiTheme="minorHAnsi"/>
          <w:noProof/>
          <w:spacing w:val="-7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Bölümü</w:t>
      </w:r>
      <w:r w:rsidRPr="00864E2A">
        <w:rPr>
          <w:rFonts w:asciiTheme="minorHAnsi" w:hAnsiTheme="minorHAnsi"/>
          <w:noProof/>
          <w:spacing w:val="-2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Lisans</w:t>
      </w:r>
      <w:r w:rsidRPr="00864E2A">
        <w:rPr>
          <w:rFonts w:asciiTheme="minorHAnsi" w:hAnsiTheme="minorHAnsi"/>
          <w:noProof/>
          <w:spacing w:val="-5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Programı</w:t>
      </w:r>
      <w:r w:rsidRPr="00864E2A">
        <w:rPr>
          <w:rFonts w:asciiTheme="minorHAnsi" w:hAnsiTheme="minorHAnsi"/>
          <w:noProof/>
          <w:spacing w:val="-4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müfredatında</w:t>
      </w:r>
      <w:r w:rsidRPr="00864E2A">
        <w:rPr>
          <w:rFonts w:asciiTheme="minorHAnsi" w:hAnsiTheme="minorHAnsi"/>
          <w:noProof/>
          <w:spacing w:val="-3"/>
          <w:lang w:val="tr-TR"/>
        </w:rPr>
        <w:t xml:space="preserve"> yer</w:t>
      </w:r>
      <w:r w:rsidRPr="00864E2A">
        <w:rPr>
          <w:rFonts w:asciiTheme="minorHAnsi" w:hAnsiTheme="minorHAnsi"/>
          <w:noProof/>
          <w:spacing w:val="-2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alan</w:t>
      </w:r>
      <w:r w:rsidRPr="00864E2A">
        <w:rPr>
          <w:rFonts w:asciiTheme="minorHAnsi" w:hAnsiTheme="minorHAnsi"/>
          <w:noProof/>
          <w:spacing w:val="-8"/>
          <w:lang w:val="tr-TR"/>
        </w:rPr>
        <w:t xml:space="preserve"> </w:t>
      </w:r>
      <w:r w:rsidRPr="00864E2A">
        <w:rPr>
          <w:rFonts w:asciiTheme="minorHAnsi" w:hAnsiTheme="minorHAnsi" w:cs="Times New Roman"/>
          <w:noProof/>
          <w:lang w:val="tr-TR"/>
        </w:rPr>
        <w:t>Bitirme</w:t>
      </w:r>
      <w:r w:rsidRPr="00864E2A">
        <w:rPr>
          <w:rFonts w:asciiTheme="minorHAnsi" w:hAnsiTheme="minorHAnsi" w:cs="Times New Roman"/>
          <w:noProof/>
          <w:spacing w:val="-8"/>
          <w:lang w:val="tr-TR"/>
        </w:rPr>
        <w:t xml:space="preserve"> </w:t>
      </w:r>
      <w:r w:rsidR="00E00449" w:rsidRPr="00864E2A">
        <w:rPr>
          <w:rFonts w:asciiTheme="minorHAnsi" w:hAnsiTheme="minorHAnsi" w:cs="Times New Roman"/>
          <w:noProof/>
          <w:lang w:val="tr-TR"/>
        </w:rPr>
        <w:t>Çalışması</w:t>
      </w:r>
      <w:r w:rsidRPr="00864E2A">
        <w:rPr>
          <w:rFonts w:asciiTheme="minorHAnsi" w:hAnsiTheme="minorHAnsi" w:cs="Times New Roman"/>
          <w:noProof/>
          <w:lang w:val="tr-TR"/>
        </w:rPr>
        <w:t xml:space="preserve"> dersindeki </w:t>
      </w:r>
      <w:r w:rsidRPr="00864E2A">
        <w:rPr>
          <w:rFonts w:asciiTheme="minorHAnsi" w:hAnsiTheme="minorHAnsi"/>
          <w:noProof/>
          <w:lang w:val="tr-TR"/>
        </w:rPr>
        <w:t>çalışma</w:t>
      </w:r>
      <w:r w:rsidRPr="00864E2A">
        <w:rPr>
          <w:rFonts w:asciiTheme="minorHAnsi" w:hAnsiTheme="minorHAnsi" w:cs="Times New Roman"/>
          <w:noProof/>
          <w:lang w:val="tr-TR"/>
        </w:rPr>
        <w:t>lar</w:t>
      </w:r>
      <w:r w:rsidRPr="00864E2A">
        <w:rPr>
          <w:rFonts w:asciiTheme="minorHAnsi" w:hAnsiTheme="minorHAnsi"/>
          <w:noProof/>
          <w:lang w:val="tr-TR"/>
        </w:rPr>
        <w:t xml:space="preserve">ın yürütülmesi </w:t>
      </w:r>
      <w:r w:rsidRPr="00864E2A">
        <w:rPr>
          <w:rFonts w:asciiTheme="minorHAnsi" w:hAnsiTheme="minorHAnsi"/>
          <w:noProof/>
          <w:spacing w:val="-3"/>
          <w:lang w:val="tr-TR"/>
        </w:rPr>
        <w:t xml:space="preserve">ve </w:t>
      </w:r>
      <w:r w:rsidRPr="00864E2A">
        <w:rPr>
          <w:rFonts w:asciiTheme="minorHAnsi" w:hAnsiTheme="minorHAnsi"/>
          <w:noProof/>
          <w:lang w:val="tr-TR"/>
        </w:rPr>
        <w:t>değerlendirilmesi konularında yapılacak işlemlerl</w:t>
      </w:r>
      <w:r w:rsidRPr="00864E2A">
        <w:rPr>
          <w:rFonts w:asciiTheme="minorHAnsi" w:hAnsiTheme="minorHAnsi" w:cs="Times New Roman"/>
          <w:noProof/>
          <w:lang w:val="tr-TR"/>
        </w:rPr>
        <w:t xml:space="preserve">e </w:t>
      </w:r>
      <w:r w:rsidRPr="00864E2A">
        <w:rPr>
          <w:rFonts w:asciiTheme="minorHAnsi" w:hAnsiTheme="minorHAnsi"/>
          <w:noProof/>
          <w:lang w:val="tr-TR"/>
        </w:rPr>
        <w:t xml:space="preserve">ilgili usul ve esasların düzenlenmesi amacıyla, </w:t>
      </w:r>
      <w:r w:rsidR="002844C1" w:rsidRPr="00864E2A">
        <w:rPr>
          <w:rFonts w:asciiTheme="minorHAnsi" w:hAnsiTheme="minorHAnsi"/>
          <w:noProof/>
          <w:lang w:val="tr-TR"/>
        </w:rPr>
        <w:t xml:space="preserve">19/01/2012 tarihli ve 28178 sayılı Resmi Gazete’de yayımlanarak yürürlüğe giren “YTÜ Önlisans ve Lisans Eğitim-Öğretim Yönetmeliği” ve 30/01/2013 tarih ve 28544 sayılı Resmi Gazete’de yayımlanarak yürürlüğe giren “YTÜ Önlisans ve Lisans Eğitim-Öğretim Yönetmeliğinde Değişiklik Yapılmasına Dair Yönetmelik” in “Bitirme Çalışması” başlıklı 22. maddesi </w:t>
      </w:r>
      <w:r w:rsidR="00890A7E">
        <w:rPr>
          <w:rFonts w:asciiTheme="minorHAnsi" w:hAnsiTheme="minorHAnsi"/>
          <w:noProof/>
          <w:lang w:val="tr-TR"/>
        </w:rPr>
        <w:t>doğrultusunda</w:t>
      </w:r>
      <w:r w:rsidR="002844C1" w:rsidRPr="00864E2A">
        <w:rPr>
          <w:rFonts w:asciiTheme="minorHAnsi" w:hAnsiTheme="minorHAnsi"/>
          <w:noProof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oluşturulmuştur.</w:t>
      </w:r>
    </w:p>
    <w:p w:rsidR="00260953" w:rsidRPr="00B60308" w:rsidRDefault="000455E1" w:rsidP="00B60308">
      <w:pPr>
        <w:pStyle w:val="Balk1"/>
        <w:spacing w:before="164"/>
        <w:ind w:left="0" w:right="4"/>
        <w:jc w:val="both"/>
        <w:rPr>
          <w:rFonts w:asciiTheme="minorHAnsi" w:hAnsiTheme="minorHAnsi" w:cs="Times New Roman"/>
          <w:noProof/>
          <w:lang w:val="tr-TR"/>
        </w:rPr>
      </w:pPr>
      <w:bookmarkStart w:id="2" w:name="MADDE_2_-_Bu_yönergede_geçen_kavramların"/>
      <w:bookmarkEnd w:id="2"/>
      <w:r w:rsidRPr="00B60308">
        <w:rPr>
          <w:rFonts w:asciiTheme="minorHAnsi" w:hAnsiTheme="minorHAnsi" w:cs="Times New Roman"/>
          <w:noProof/>
          <w:lang w:val="tr-TR"/>
        </w:rPr>
        <w:t xml:space="preserve">MADDE 2 - </w:t>
      </w:r>
      <w:r w:rsidR="00260953" w:rsidRPr="00B60308">
        <w:rPr>
          <w:rFonts w:asciiTheme="minorHAnsi" w:hAnsiTheme="minorHAnsi" w:cs="Times New Roman"/>
          <w:noProof/>
          <w:lang w:val="tr-TR"/>
        </w:rPr>
        <w:t xml:space="preserve">Tanımlar </w:t>
      </w:r>
    </w:p>
    <w:p w:rsidR="00B77043" w:rsidRDefault="000455E1" w:rsidP="00577D8E">
      <w:pPr>
        <w:pStyle w:val="GvdeMetni"/>
        <w:spacing w:before="164"/>
        <w:ind w:left="0" w:right="4"/>
        <w:jc w:val="both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Bu yönergede geçen kavramların tanımları aşağıda</w:t>
      </w:r>
      <w:r w:rsidRPr="00864E2A">
        <w:rPr>
          <w:rFonts w:asciiTheme="minorHAnsi" w:hAnsiTheme="minorHAnsi"/>
          <w:noProof/>
          <w:spacing w:val="-35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belirtilmiştir.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91"/>
        </w:tabs>
        <w:spacing w:before="127" w:line="273" w:lineRule="auto"/>
        <w:ind w:right="4"/>
        <w:rPr>
          <w:b/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Yüksek Öğretim Kurumu: </w:t>
      </w:r>
      <w:r w:rsidRPr="00C642FA">
        <w:rPr>
          <w:noProof/>
          <w:sz w:val="24"/>
          <w:lang w:val="tr-TR"/>
        </w:rPr>
        <w:t>Yıldız Teknik Üniversitesi</w:t>
      </w:r>
      <w:r w:rsidR="00954734">
        <w:rPr>
          <w:noProof/>
          <w:sz w:val="24"/>
          <w:lang w:val="tr-TR"/>
        </w:rPr>
        <w:t>’</w:t>
      </w:r>
      <w:r w:rsidRPr="00C642FA">
        <w:rPr>
          <w:noProof/>
          <w:sz w:val="24"/>
          <w:lang w:val="tr-TR"/>
        </w:rPr>
        <w:t>dir</w:t>
      </w:r>
      <w:r w:rsidRPr="00C642FA">
        <w:rPr>
          <w:b/>
          <w:noProof/>
          <w:sz w:val="24"/>
          <w:lang w:val="tr-TR"/>
        </w:rPr>
        <w:t>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76"/>
        </w:tabs>
        <w:spacing w:before="127" w:line="273" w:lineRule="auto"/>
        <w:ind w:right="4"/>
        <w:rPr>
          <w:b/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İlgili Senato: </w:t>
      </w:r>
      <w:r w:rsidRPr="00C642FA">
        <w:rPr>
          <w:noProof/>
          <w:sz w:val="24"/>
          <w:lang w:val="tr-TR"/>
        </w:rPr>
        <w:t>Yıldız Teknik Üniversitesi Senatosu</w:t>
      </w:r>
      <w:r w:rsidR="00954734">
        <w:rPr>
          <w:noProof/>
          <w:sz w:val="24"/>
          <w:lang w:val="tr-TR"/>
        </w:rPr>
        <w:t>’</w:t>
      </w:r>
      <w:r w:rsidRPr="00C642FA">
        <w:rPr>
          <w:noProof/>
          <w:sz w:val="24"/>
          <w:lang w:val="tr-TR"/>
        </w:rPr>
        <w:t>dur</w:t>
      </w:r>
      <w:r w:rsidRPr="00C642FA">
        <w:rPr>
          <w:b/>
          <w:noProof/>
          <w:sz w:val="24"/>
          <w:lang w:val="tr-TR"/>
        </w:rPr>
        <w:t>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91"/>
        </w:tabs>
        <w:spacing w:before="127" w:line="273" w:lineRule="auto"/>
        <w:ind w:right="4"/>
        <w:rPr>
          <w:b/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İlgili Fakülte Kurulu: </w:t>
      </w:r>
      <w:r w:rsidRPr="00C642FA">
        <w:rPr>
          <w:noProof/>
          <w:sz w:val="24"/>
          <w:lang w:val="tr-TR"/>
        </w:rPr>
        <w:t xml:space="preserve">Yıldız Teknik Üniversitesi Mimarlık Fakültesi </w:t>
      </w:r>
      <w:r w:rsidR="00954734">
        <w:rPr>
          <w:noProof/>
          <w:sz w:val="24"/>
          <w:lang w:val="tr-TR"/>
        </w:rPr>
        <w:t>“</w:t>
      </w:r>
      <w:r w:rsidRPr="00C642FA">
        <w:rPr>
          <w:noProof/>
          <w:sz w:val="24"/>
          <w:lang w:val="tr-TR"/>
        </w:rPr>
        <w:t>Fakülte Kurulu</w:t>
      </w:r>
      <w:r w:rsidR="00954734">
        <w:rPr>
          <w:noProof/>
          <w:sz w:val="24"/>
          <w:lang w:val="tr-TR"/>
        </w:rPr>
        <w:t>”</w:t>
      </w:r>
      <w:r w:rsidRPr="00C642FA">
        <w:rPr>
          <w:noProof/>
          <w:sz w:val="24"/>
          <w:lang w:val="tr-TR"/>
        </w:rPr>
        <w:t>dur</w:t>
      </w:r>
      <w:r w:rsidRPr="00C642FA">
        <w:rPr>
          <w:b/>
          <w:noProof/>
          <w:sz w:val="24"/>
          <w:lang w:val="tr-TR"/>
        </w:rPr>
        <w:t>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91"/>
        </w:tabs>
        <w:spacing w:before="127" w:line="273" w:lineRule="auto"/>
        <w:ind w:right="4"/>
        <w:rPr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İlgili Fakülte Yönetim Kurulu: </w:t>
      </w:r>
      <w:r w:rsidRPr="00C642FA">
        <w:rPr>
          <w:noProof/>
          <w:sz w:val="24"/>
          <w:lang w:val="tr-TR"/>
        </w:rPr>
        <w:t xml:space="preserve">Yıldız Teknik Üniversitesi Mimarlık Fakültesi </w:t>
      </w:r>
      <w:r w:rsidR="00954734">
        <w:rPr>
          <w:noProof/>
          <w:sz w:val="24"/>
          <w:lang w:val="tr-TR"/>
        </w:rPr>
        <w:t>“</w:t>
      </w:r>
      <w:r w:rsidRPr="00C642FA">
        <w:rPr>
          <w:noProof/>
          <w:sz w:val="24"/>
          <w:lang w:val="tr-TR"/>
        </w:rPr>
        <w:t>Fakülte Yönetim Kurulu</w:t>
      </w:r>
      <w:r w:rsidR="00954734">
        <w:rPr>
          <w:noProof/>
          <w:sz w:val="24"/>
          <w:lang w:val="tr-TR"/>
        </w:rPr>
        <w:t>”</w:t>
      </w:r>
      <w:r w:rsidRPr="00C642FA">
        <w:rPr>
          <w:noProof/>
          <w:sz w:val="24"/>
          <w:lang w:val="tr-TR"/>
        </w:rPr>
        <w:t>dur.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96"/>
        </w:tabs>
        <w:spacing w:before="127" w:line="273" w:lineRule="auto"/>
        <w:ind w:right="4"/>
        <w:rPr>
          <w:b/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İlgili Bölüm: </w:t>
      </w:r>
      <w:r w:rsidRPr="00C642FA">
        <w:rPr>
          <w:noProof/>
          <w:sz w:val="24"/>
          <w:lang w:val="tr-TR"/>
        </w:rPr>
        <w:t xml:space="preserve">Yıldız Teknik Üniversitesi Mimarlık Fakültesi </w:t>
      </w:r>
      <w:r w:rsidR="00954734">
        <w:rPr>
          <w:noProof/>
          <w:sz w:val="24"/>
          <w:lang w:val="tr-TR"/>
        </w:rPr>
        <w:t>“</w:t>
      </w:r>
      <w:r w:rsidRPr="00C642FA">
        <w:rPr>
          <w:noProof/>
          <w:sz w:val="24"/>
          <w:lang w:val="tr-TR"/>
        </w:rPr>
        <w:t>Mimarlık Bölümü</w:t>
      </w:r>
      <w:r w:rsidR="00954734">
        <w:rPr>
          <w:noProof/>
          <w:sz w:val="24"/>
          <w:lang w:val="tr-TR"/>
        </w:rPr>
        <w:t>”</w:t>
      </w:r>
      <w:r w:rsidRPr="00C642FA">
        <w:rPr>
          <w:noProof/>
          <w:sz w:val="24"/>
          <w:lang w:val="tr-TR"/>
        </w:rPr>
        <w:t>dür</w:t>
      </w:r>
      <w:r w:rsidRPr="00C642FA">
        <w:rPr>
          <w:b/>
          <w:noProof/>
          <w:sz w:val="24"/>
          <w:lang w:val="tr-TR"/>
        </w:rPr>
        <w:t>.</w:t>
      </w:r>
    </w:p>
    <w:p w:rsidR="00D52C9A" w:rsidRPr="00C642FA" w:rsidRDefault="00D52C9A" w:rsidP="00C642FA">
      <w:pPr>
        <w:pStyle w:val="ListeParagraf"/>
        <w:numPr>
          <w:ilvl w:val="0"/>
          <w:numId w:val="20"/>
        </w:numPr>
        <w:tabs>
          <w:tab w:val="left" w:pos="381"/>
        </w:tabs>
        <w:spacing w:before="127" w:line="273" w:lineRule="auto"/>
        <w:ind w:right="4"/>
        <w:rPr>
          <w:noProof/>
          <w:sz w:val="24"/>
          <w:lang w:val="tr-TR"/>
        </w:rPr>
      </w:pPr>
      <w:r w:rsidRPr="00C642FA">
        <w:rPr>
          <w:b/>
          <w:noProof/>
          <w:sz w:val="24"/>
          <w:lang w:val="tr-TR"/>
        </w:rPr>
        <w:t xml:space="preserve">İlgili Bölüm Kurulu: </w:t>
      </w:r>
      <w:r w:rsidRPr="00C642FA">
        <w:rPr>
          <w:noProof/>
          <w:sz w:val="24"/>
          <w:lang w:val="tr-TR"/>
        </w:rPr>
        <w:t>Yıldız Teknik Üniversitesi Mimarlık Fakültesi Mimarlık Bölüm</w:t>
      </w:r>
      <w:r w:rsidR="00954734">
        <w:rPr>
          <w:noProof/>
          <w:sz w:val="24"/>
          <w:lang w:val="tr-TR"/>
        </w:rPr>
        <w:t>ü “Bölüm</w:t>
      </w:r>
      <w:r w:rsidRPr="00C642FA">
        <w:rPr>
          <w:noProof/>
          <w:sz w:val="24"/>
          <w:lang w:val="tr-TR"/>
        </w:rPr>
        <w:t xml:space="preserve"> Kurulu</w:t>
      </w:r>
      <w:r w:rsidR="00954734">
        <w:rPr>
          <w:noProof/>
          <w:sz w:val="24"/>
          <w:lang w:val="tr-TR"/>
        </w:rPr>
        <w:t>”</w:t>
      </w:r>
      <w:r w:rsidRPr="00C642FA">
        <w:rPr>
          <w:noProof/>
          <w:sz w:val="24"/>
          <w:lang w:val="tr-TR"/>
        </w:rPr>
        <w:t>dur.</w:t>
      </w:r>
    </w:p>
    <w:p w:rsidR="00B77043" w:rsidRPr="00864E2A" w:rsidRDefault="002844C1" w:rsidP="00C642FA">
      <w:pPr>
        <w:pStyle w:val="ListeParagraf"/>
        <w:numPr>
          <w:ilvl w:val="0"/>
          <w:numId w:val="20"/>
        </w:numPr>
        <w:tabs>
          <w:tab w:val="left" w:pos="391"/>
        </w:tabs>
        <w:spacing w:before="127" w:line="273" w:lineRule="auto"/>
        <w:ind w:right="4"/>
        <w:jc w:val="both"/>
        <w:rPr>
          <w:noProof/>
          <w:sz w:val="24"/>
          <w:lang w:val="tr-TR"/>
        </w:rPr>
      </w:pPr>
      <w:r w:rsidRPr="00864E2A">
        <w:rPr>
          <w:b/>
          <w:noProof/>
          <w:sz w:val="24"/>
          <w:lang w:val="tr-TR"/>
        </w:rPr>
        <w:t>Mimari Tasarım 7 Dersi</w:t>
      </w:r>
      <w:r w:rsidR="000455E1" w:rsidRPr="00864E2A">
        <w:rPr>
          <w:b/>
          <w:noProof/>
          <w:sz w:val="24"/>
          <w:lang w:val="tr-TR"/>
        </w:rPr>
        <w:t xml:space="preserve">: </w:t>
      </w:r>
      <w:r w:rsidRPr="00864E2A">
        <w:rPr>
          <w:noProof/>
          <w:sz w:val="24"/>
          <w:lang w:val="tr-TR"/>
        </w:rPr>
        <w:t>YTÜ</w:t>
      </w:r>
      <w:r w:rsidR="000455E1" w:rsidRPr="00864E2A">
        <w:rPr>
          <w:noProof/>
          <w:sz w:val="24"/>
          <w:lang w:val="tr-TR"/>
        </w:rPr>
        <w:t xml:space="preserve"> Mimarlık Fakültesi Mimarlık Bölümü Lisans Programı müfredatında 8. yarıyılda yer alan </w:t>
      </w:r>
      <w:r w:rsidRPr="00864E2A">
        <w:rPr>
          <w:noProof/>
          <w:sz w:val="24"/>
          <w:lang w:val="tr-TR"/>
        </w:rPr>
        <w:t>tasarım</w:t>
      </w:r>
      <w:r w:rsidR="000455E1" w:rsidRPr="00864E2A">
        <w:rPr>
          <w:noProof/>
          <w:sz w:val="24"/>
          <w:lang w:val="tr-TR"/>
        </w:rPr>
        <w:t xml:space="preserve"> dersidir.</w:t>
      </w:r>
      <w:r w:rsidR="00400FA5">
        <w:rPr>
          <w:noProof/>
          <w:sz w:val="24"/>
          <w:lang w:val="tr-TR"/>
        </w:rPr>
        <w:t xml:space="preserve"> Mimari Tasarım 7 (MT 7) dersi; M</w:t>
      </w:r>
      <w:r w:rsidR="001821CC" w:rsidRPr="00864E2A">
        <w:rPr>
          <w:noProof/>
          <w:sz w:val="24"/>
          <w:lang w:val="tr-TR"/>
        </w:rPr>
        <w:t xml:space="preserve">imarlık </w:t>
      </w:r>
      <w:r w:rsidR="00400FA5">
        <w:rPr>
          <w:noProof/>
          <w:sz w:val="24"/>
          <w:lang w:val="tr-TR"/>
        </w:rPr>
        <w:t>Bölümü Lisans P</w:t>
      </w:r>
      <w:r w:rsidR="001821CC" w:rsidRPr="00864E2A">
        <w:rPr>
          <w:noProof/>
          <w:sz w:val="24"/>
          <w:lang w:val="tr-TR"/>
        </w:rPr>
        <w:t xml:space="preserve">rogramı kapsamında öğrencinin yürüttüğü </w:t>
      </w:r>
      <w:r w:rsidR="00E467F8" w:rsidRPr="00864E2A">
        <w:rPr>
          <w:noProof/>
          <w:sz w:val="24"/>
          <w:lang w:val="tr-TR"/>
        </w:rPr>
        <w:t>son</w:t>
      </w:r>
      <w:r w:rsidR="00400FA5">
        <w:rPr>
          <w:noProof/>
          <w:sz w:val="24"/>
          <w:lang w:val="tr-TR"/>
        </w:rPr>
        <w:t xml:space="preserve"> projedir. MT7; </w:t>
      </w:r>
      <w:r w:rsidR="001821CC" w:rsidRPr="00864E2A">
        <w:rPr>
          <w:noProof/>
          <w:sz w:val="24"/>
          <w:lang w:val="tr-TR"/>
        </w:rPr>
        <w:lastRenderedPageBreak/>
        <w:t xml:space="preserve">mimar adayının </w:t>
      </w:r>
      <w:r w:rsidR="00954734">
        <w:rPr>
          <w:noProof/>
          <w:sz w:val="24"/>
          <w:lang w:val="tr-TR"/>
        </w:rPr>
        <w:t>ileri seviyede</w:t>
      </w:r>
      <w:r w:rsidR="001821CC" w:rsidRPr="00864E2A">
        <w:rPr>
          <w:noProof/>
          <w:sz w:val="24"/>
          <w:lang w:val="tr-TR"/>
        </w:rPr>
        <w:t>, programlı projelerin tasarımı ve uygulaması konusundaki bilgi birikim düzeyin</w:t>
      </w:r>
      <w:r w:rsidR="00400FA5">
        <w:rPr>
          <w:noProof/>
          <w:sz w:val="24"/>
          <w:lang w:val="tr-TR"/>
        </w:rPr>
        <w:t>i ve kazandığı mesleki beceriyi</w:t>
      </w:r>
      <w:r w:rsidR="001821CC" w:rsidRPr="00864E2A">
        <w:rPr>
          <w:noProof/>
          <w:sz w:val="24"/>
          <w:lang w:val="tr-TR"/>
        </w:rPr>
        <w:t xml:space="preserve"> geliştirerek sunmuş olduğu proje üzerinden değerlendirmeye yönelik bir çalışmadır.</w:t>
      </w:r>
      <w:r w:rsidR="00E467F8" w:rsidRPr="00864E2A">
        <w:rPr>
          <w:noProof/>
          <w:sz w:val="24"/>
          <w:lang w:val="tr-TR"/>
        </w:rPr>
        <w:t xml:space="preserve"> </w:t>
      </w:r>
    </w:p>
    <w:p w:rsidR="00CD2586" w:rsidRPr="00864E2A" w:rsidRDefault="00260953" w:rsidP="003412EC">
      <w:pPr>
        <w:pStyle w:val="ListeParagraf"/>
        <w:numPr>
          <w:ilvl w:val="0"/>
          <w:numId w:val="20"/>
        </w:numPr>
        <w:tabs>
          <w:tab w:val="left" w:pos="391"/>
        </w:tabs>
        <w:spacing w:before="127" w:line="273" w:lineRule="auto"/>
        <w:ind w:right="4"/>
        <w:jc w:val="both"/>
        <w:rPr>
          <w:noProof/>
          <w:sz w:val="24"/>
          <w:lang w:val="tr-TR"/>
        </w:rPr>
      </w:pPr>
      <w:r w:rsidRPr="00864E2A">
        <w:rPr>
          <w:b/>
          <w:noProof/>
          <w:sz w:val="24"/>
          <w:lang w:val="tr-TR"/>
        </w:rPr>
        <w:t>Mimari Tasarım 7</w:t>
      </w:r>
      <w:r w:rsidR="00CD2586" w:rsidRPr="00864E2A">
        <w:rPr>
          <w:b/>
          <w:noProof/>
          <w:sz w:val="24"/>
          <w:lang w:val="tr-TR"/>
        </w:rPr>
        <w:t xml:space="preserve"> </w:t>
      </w:r>
      <w:r w:rsidR="004722DF">
        <w:rPr>
          <w:b/>
          <w:noProof/>
          <w:sz w:val="24"/>
          <w:lang w:val="tr-TR"/>
        </w:rPr>
        <w:t>Çekirdek</w:t>
      </w:r>
      <w:r w:rsidR="00CD2586" w:rsidRPr="00864E2A">
        <w:rPr>
          <w:b/>
          <w:noProof/>
          <w:sz w:val="24"/>
          <w:lang w:val="tr-TR"/>
        </w:rPr>
        <w:t xml:space="preserve"> Jürisi:</w:t>
      </w:r>
      <w:r w:rsidR="006F37D7" w:rsidRPr="00864E2A">
        <w:rPr>
          <w:b/>
          <w:noProof/>
          <w:sz w:val="24"/>
          <w:lang w:val="tr-TR"/>
        </w:rPr>
        <w:t xml:space="preserve"> </w:t>
      </w:r>
      <w:r w:rsidR="00C642FA">
        <w:rPr>
          <w:noProof/>
          <w:sz w:val="24"/>
          <w:lang w:val="tr-TR"/>
        </w:rPr>
        <w:t>MT7 kapsamında ilgili</w:t>
      </w:r>
      <w:r w:rsidR="009E2192">
        <w:rPr>
          <w:noProof/>
          <w:sz w:val="24"/>
          <w:lang w:val="tr-TR"/>
        </w:rPr>
        <w:t xml:space="preserve"> dönem boyunca dersi yürüten, </w:t>
      </w:r>
      <w:r w:rsidR="00C642FA">
        <w:rPr>
          <w:noProof/>
          <w:sz w:val="24"/>
          <w:lang w:val="tr-TR"/>
        </w:rPr>
        <w:t>yar</w:t>
      </w:r>
      <w:r w:rsidR="009E2192">
        <w:rPr>
          <w:noProof/>
          <w:sz w:val="24"/>
          <w:lang w:val="tr-TR"/>
        </w:rPr>
        <w:t>ı</w:t>
      </w:r>
      <w:r w:rsidR="00C642FA">
        <w:rPr>
          <w:noProof/>
          <w:sz w:val="24"/>
          <w:lang w:val="tr-TR"/>
        </w:rPr>
        <w:t xml:space="preserve">yıl içi ve yarıyıl sonu çalışmalarını </w:t>
      </w:r>
      <w:r w:rsidR="004722DF">
        <w:rPr>
          <w:noProof/>
          <w:sz w:val="24"/>
          <w:lang w:val="tr-TR"/>
        </w:rPr>
        <w:t xml:space="preserve">denetleyen ve </w:t>
      </w:r>
      <w:r w:rsidR="00C642FA">
        <w:rPr>
          <w:noProof/>
          <w:sz w:val="24"/>
          <w:lang w:val="tr-TR"/>
        </w:rPr>
        <w:t>değerlendiren öğretim üyelerinden oluşan kuruludur. İlgili bölüm içinden en az iki öğretim üyesinden oluşur.</w:t>
      </w:r>
    </w:p>
    <w:p w:rsidR="00CD2586" w:rsidRDefault="00260953" w:rsidP="000B6B0C">
      <w:pPr>
        <w:pStyle w:val="ListeParagraf"/>
        <w:numPr>
          <w:ilvl w:val="0"/>
          <w:numId w:val="20"/>
        </w:numPr>
        <w:tabs>
          <w:tab w:val="left" w:pos="391"/>
        </w:tabs>
        <w:spacing w:before="116" w:line="276" w:lineRule="auto"/>
        <w:ind w:right="4"/>
        <w:jc w:val="both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b/>
          <w:noProof/>
          <w:sz w:val="24"/>
          <w:lang w:val="tr-TR"/>
        </w:rPr>
        <w:t>Mimari Tasarım 7 Danışman Jürisi:</w:t>
      </w:r>
      <w:r w:rsidR="00C642FA">
        <w:rPr>
          <w:b/>
          <w:noProof/>
          <w:sz w:val="24"/>
          <w:lang w:val="tr-TR"/>
        </w:rPr>
        <w:t xml:space="preserve"> </w:t>
      </w:r>
      <w:r w:rsidR="00C642FA">
        <w:rPr>
          <w:noProof/>
          <w:sz w:val="24"/>
          <w:lang w:val="tr-TR"/>
        </w:rPr>
        <w:t>MT7 dersi kapsamında</w:t>
      </w:r>
      <w:r w:rsidR="004722DF">
        <w:rPr>
          <w:noProof/>
          <w:sz w:val="24"/>
          <w:lang w:val="tr-TR"/>
        </w:rPr>
        <w:t xml:space="preserve"> ilgili dönem boyunca</w:t>
      </w:r>
      <w:r w:rsidR="00C642FA">
        <w:rPr>
          <w:noProof/>
          <w:sz w:val="24"/>
          <w:lang w:val="tr-TR"/>
        </w:rPr>
        <w:t xml:space="preserve"> </w:t>
      </w:r>
      <w:r w:rsidR="003412EC">
        <w:rPr>
          <w:noProof/>
          <w:sz w:val="24"/>
          <w:lang w:val="tr-TR"/>
        </w:rPr>
        <w:t>yarı</w:t>
      </w:r>
      <w:r w:rsidR="00C642FA">
        <w:rPr>
          <w:noProof/>
          <w:sz w:val="24"/>
          <w:lang w:val="tr-TR"/>
        </w:rPr>
        <w:t xml:space="preserve">yıl içi ve </w:t>
      </w:r>
      <w:r w:rsidR="003412EC">
        <w:rPr>
          <w:noProof/>
          <w:sz w:val="24"/>
          <w:lang w:val="tr-TR"/>
        </w:rPr>
        <w:t>yarı</w:t>
      </w:r>
      <w:r w:rsidR="00C642FA">
        <w:rPr>
          <w:noProof/>
          <w:sz w:val="24"/>
          <w:lang w:val="tr-TR"/>
        </w:rPr>
        <w:t xml:space="preserve">yıl sonu değerlendirmelerinde uzmanlık alanları doğrultusunda bilgi ve birikimine başvurulan öğretim üyelerinden oluşan kuruldur. </w:t>
      </w:r>
    </w:p>
    <w:p w:rsidR="000B6B0C" w:rsidRPr="000B6B0C" w:rsidRDefault="000B6B0C" w:rsidP="000B6B0C">
      <w:pPr>
        <w:pStyle w:val="ListeParagraf"/>
        <w:tabs>
          <w:tab w:val="left" w:pos="391"/>
        </w:tabs>
        <w:spacing w:before="116" w:line="276" w:lineRule="auto"/>
        <w:ind w:left="720" w:right="4"/>
        <w:jc w:val="both"/>
        <w:rPr>
          <w:rFonts w:eastAsia="Times New Roman" w:cs="Times New Roman"/>
          <w:noProof/>
          <w:sz w:val="24"/>
          <w:szCs w:val="24"/>
          <w:lang w:val="tr-TR"/>
        </w:rPr>
      </w:pPr>
    </w:p>
    <w:p w:rsidR="00B77043" w:rsidRPr="00F95FFD" w:rsidRDefault="000455E1" w:rsidP="00F95FFD">
      <w:pPr>
        <w:ind w:right="4"/>
        <w:jc w:val="center"/>
        <w:rPr>
          <w:rFonts w:eastAsia="Times New Roman"/>
          <w:b/>
          <w:bCs/>
          <w:noProof/>
          <w:sz w:val="24"/>
          <w:szCs w:val="24"/>
          <w:lang w:val="tr-TR"/>
        </w:rPr>
      </w:pPr>
      <w:r w:rsidRPr="00F95FFD">
        <w:rPr>
          <w:b/>
          <w:noProof/>
          <w:lang w:val="tr-TR"/>
        </w:rPr>
        <w:t>İkinci</w:t>
      </w:r>
      <w:r w:rsidRPr="00F95FFD">
        <w:rPr>
          <w:b/>
          <w:noProof/>
          <w:spacing w:val="-5"/>
          <w:lang w:val="tr-TR"/>
        </w:rPr>
        <w:t xml:space="preserve"> </w:t>
      </w:r>
      <w:r w:rsidRPr="00F95FFD">
        <w:rPr>
          <w:b/>
          <w:noProof/>
          <w:lang w:val="tr-TR"/>
        </w:rPr>
        <w:t>Bölüm</w:t>
      </w:r>
    </w:p>
    <w:p w:rsidR="00B77043" w:rsidRPr="00864E2A" w:rsidRDefault="000455E1" w:rsidP="00577D8E">
      <w:pPr>
        <w:spacing w:before="164" w:line="273" w:lineRule="auto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i/>
          <w:noProof/>
          <w:sz w:val="24"/>
          <w:lang w:val="tr-TR"/>
        </w:rPr>
        <w:t xml:space="preserve">Mimarlık Lisans Programı Bitirme </w:t>
      </w:r>
      <w:r w:rsidR="002844C1" w:rsidRPr="00864E2A">
        <w:rPr>
          <w:i/>
          <w:noProof/>
          <w:sz w:val="24"/>
          <w:lang w:val="tr-TR"/>
        </w:rPr>
        <w:t>Çalışması</w:t>
      </w:r>
      <w:r w:rsidRPr="00864E2A">
        <w:rPr>
          <w:i/>
          <w:noProof/>
          <w:sz w:val="24"/>
          <w:lang w:val="tr-TR"/>
        </w:rPr>
        <w:t xml:space="preserve"> Dersinde Çalışmaların Yürütülmesi</w:t>
      </w:r>
      <w:r w:rsidRPr="00864E2A">
        <w:rPr>
          <w:i/>
          <w:noProof/>
          <w:spacing w:val="-26"/>
          <w:sz w:val="24"/>
          <w:lang w:val="tr-TR"/>
        </w:rPr>
        <w:t xml:space="preserve"> </w:t>
      </w:r>
      <w:r w:rsidRPr="00864E2A">
        <w:rPr>
          <w:i/>
          <w:noProof/>
          <w:sz w:val="24"/>
          <w:lang w:val="tr-TR"/>
        </w:rPr>
        <w:t>ve Değerlendirilmesi ile İlgili Usul ve</w:t>
      </w:r>
      <w:r w:rsidRPr="00864E2A">
        <w:rPr>
          <w:i/>
          <w:noProof/>
          <w:spacing w:val="-17"/>
          <w:sz w:val="24"/>
          <w:lang w:val="tr-TR"/>
        </w:rPr>
        <w:t xml:space="preserve"> </w:t>
      </w:r>
      <w:r w:rsidRPr="00864E2A">
        <w:rPr>
          <w:i/>
          <w:noProof/>
          <w:sz w:val="24"/>
          <w:lang w:val="tr-TR"/>
        </w:rPr>
        <w:t>Esaslar</w:t>
      </w:r>
    </w:p>
    <w:p w:rsidR="00B77043" w:rsidRPr="00864E2A" w:rsidRDefault="00B77043" w:rsidP="00577D8E">
      <w:pPr>
        <w:spacing w:before="10"/>
        <w:ind w:right="4"/>
        <w:rPr>
          <w:rFonts w:eastAsia="Times New Roman" w:cs="Times New Roman"/>
          <w:i/>
          <w:noProof/>
          <w:sz w:val="24"/>
          <w:szCs w:val="24"/>
          <w:lang w:val="tr-TR"/>
        </w:rPr>
      </w:pPr>
    </w:p>
    <w:p w:rsidR="002844C1" w:rsidRPr="00864E2A" w:rsidRDefault="00260953" w:rsidP="00577D8E">
      <w:pPr>
        <w:pStyle w:val="Balk1"/>
        <w:spacing w:line="384" w:lineRule="auto"/>
        <w:ind w:left="0" w:right="4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MADDE 3</w:t>
      </w:r>
      <w:r w:rsidRPr="00864E2A">
        <w:rPr>
          <w:rFonts w:asciiTheme="minorHAnsi" w:hAnsiTheme="minorHAnsi"/>
          <w:noProof/>
          <w:spacing w:val="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-</w:t>
      </w:r>
      <w:r w:rsidRPr="00864E2A">
        <w:rPr>
          <w:rFonts w:asciiTheme="minorHAnsi" w:hAnsiTheme="minorHAnsi" w:cs="Times New Roman"/>
          <w:b w:val="0"/>
          <w:bCs w:val="0"/>
          <w:noProof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 xml:space="preserve">Mimarlık Bitirme </w:t>
      </w:r>
      <w:r w:rsidR="002844C1" w:rsidRPr="00864E2A">
        <w:rPr>
          <w:rFonts w:asciiTheme="minorHAnsi" w:hAnsiTheme="minorHAnsi"/>
          <w:noProof/>
          <w:lang w:val="tr-TR"/>
        </w:rPr>
        <w:t>Çalışması</w:t>
      </w:r>
      <w:r w:rsidR="000455E1" w:rsidRPr="00864E2A">
        <w:rPr>
          <w:rFonts w:asciiTheme="minorHAnsi" w:hAnsiTheme="minorHAnsi"/>
          <w:noProof/>
          <w:lang w:val="tr-TR"/>
        </w:rPr>
        <w:t xml:space="preserve"> Dersi Tanımı</w:t>
      </w:r>
      <w:r w:rsidR="00890A7E">
        <w:rPr>
          <w:rFonts w:asciiTheme="minorHAnsi" w:hAnsiTheme="minorHAnsi"/>
          <w:noProof/>
          <w:lang w:val="tr-TR"/>
        </w:rPr>
        <w:t xml:space="preserve"> ve</w:t>
      </w:r>
      <w:r w:rsidR="000455E1" w:rsidRPr="00864E2A">
        <w:rPr>
          <w:rFonts w:asciiTheme="minorHAnsi" w:hAnsiTheme="minorHAnsi"/>
          <w:noProof/>
          <w:lang w:val="tr-TR"/>
        </w:rPr>
        <w:t xml:space="preserve"> </w:t>
      </w:r>
      <w:r w:rsidR="002844C1" w:rsidRPr="00864E2A">
        <w:rPr>
          <w:rFonts w:asciiTheme="minorHAnsi" w:hAnsiTheme="minorHAnsi"/>
          <w:noProof/>
          <w:lang w:val="tr-TR"/>
        </w:rPr>
        <w:t xml:space="preserve">Amacı </w:t>
      </w:r>
    </w:p>
    <w:p w:rsidR="00B77043" w:rsidRPr="00864E2A" w:rsidRDefault="00C642FA" w:rsidP="00577D8E">
      <w:pPr>
        <w:pStyle w:val="GvdeMetni"/>
        <w:spacing w:before="0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Mimarlık Lisans Bitirme Çalışması</w:t>
      </w:r>
      <w:r w:rsidR="004722DF">
        <w:rPr>
          <w:rFonts w:asciiTheme="minorHAnsi" w:hAnsiTheme="minorHAnsi"/>
          <w:noProof/>
          <w:lang w:val="tr-TR"/>
        </w:rPr>
        <w:t>,</w:t>
      </w:r>
      <w:r w:rsidR="00676174">
        <w:rPr>
          <w:rFonts w:asciiTheme="minorHAnsi" w:hAnsiTheme="minorHAnsi"/>
          <w:noProof/>
          <w:lang w:val="tr-TR"/>
        </w:rPr>
        <w:t xml:space="preserve"> ö</w:t>
      </w:r>
      <w:r w:rsidR="002844C1" w:rsidRPr="00864E2A">
        <w:rPr>
          <w:rFonts w:asciiTheme="minorHAnsi" w:hAnsiTheme="minorHAnsi"/>
          <w:noProof/>
          <w:lang w:val="tr-TR"/>
        </w:rPr>
        <w:t xml:space="preserve">ğrencinin belirli bir mesleki olgunluğa eriştiğinin kanıtı </w:t>
      </w:r>
      <w:r w:rsidR="004722DF">
        <w:rPr>
          <w:rFonts w:asciiTheme="minorHAnsi" w:hAnsiTheme="minorHAnsi"/>
          <w:noProof/>
          <w:lang w:val="tr-TR"/>
        </w:rPr>
        <w:t xml:space="preserve">olarak </w:t>
      </w:r>
      <w:r w:rsidR="002844C1" w:rsidRPr="00864E2A">
        <w:rPr>
          <w:rFonts w:asciiTheme="minorHAnsi" w:hAnsiTheme="minorHAnsi"/>
          <w:noProof/>
          <w:lang w:val="tr-TR"/>
        </w:rPr>
        <w:t xml:space="preserve">kabul edilir. </w:t>
      </w:r>
      <w:r w:rsidR="000455E1" w:rsidRPr="00864E2A">
        <w:rPr>
          <w:rFonts w:asciiTheme="minorHAnsi" w:hAnsiTheme="minorHAnsi"/>
          <w:noProof/>
          <w:lang w:val="tr-TR"/>
        </w:rPr>
        <w:t xml:space="preserve">Mimarlık Lisans Bitirme </w:t>
      </w:r>
      <w:r w:rsidR="002844C1" w:rsidRPr="00864E2A">
        <w:rPr>
          <w:rFonts w:asciiTheme="minorHAnsi" w:hAnsiTheme="minorHAnsi"/>
          <w:noProof/>
          <w:lang w:val="tr-TR"/>
        </w:rPr>
        <w:t>Çalışması</w:t>
      </w:r>
      <w:r w:rsidR="00A52CC4">
        <w:rPr>
          <w:rFonts w:asciiTheme="minorHAnsi" w:hAnsiTheme="minorHAnsi"/>
          <w:noProof/>
          <w:lang w:val="tr-TR"/>
        </w:rPr>
        <w:t xml:space="preserve"> dersi, M</w:t>
      </w:r>
      <w:r w:rsidR="000455E1" w:rsidRPr="00864E2A">
        <w:rPr>
          <w:rFonts w:asciiTheme="minorHAnsi" w:hAnsiTheme="minorHAnsi"/>
          <w:noProof/>
          <w:lang w:val="tr-TR"/>
        </w:rPr>
        <w:t xml:space="preserve">imarlık </w:t>
      </w:r>
      <w:r w:rsidR="00474626">
        <w:rPr>
          <w:rFonts w:asciiTheme="minorHAnsi" w:hAnsiTheme="minorHAnsi"/>
          <w:noProof/>
          <w:lang w:val="tr-TR"/>
        </w:rPr>
        <w:t xml:space="preserve">Bölümü Lisans </w:t>
      </w:r>
      <w:r w:rsidR="00A52CC4">
        <w:rPr>
          <w:rFonts w:asciiTheme="minorHAnsi" w:hAnsiTheme="minorHAnsi"/>
          <w:noProof/>
          <w:lang w:val="tr-TR"/>
        </w:rPr>
        <w:t xml:space="preserve">Programı </w:t>
      </w:r>
      <w:r w:rsidR="000455E1" w:rsidRPr="00864E2A">
        <w:rPr>
          <w:rFonts w:asciiTheme="minorHAnsi" w:hAnsiTheme="minorHAnsi"/>
          <w:noProof/>
          <w:lang w:val="tr-TR"/>
        </w:rPr>
        <w:t xml:space="preserve">eğitimi süresince öğrencinin kazandığı mesleki ve akademik yeterlilikleri, aldığı derslerden edindiği </w:t>
      </w:r>
      <w:r w:rsidR="000455E1" w:rsidRPr="00864E2A">
        <w:rPr>
          <w:rFonts w:asciiTheme="minorHAnsi" w:hAnsiTheme="minorHAnsi"/>
          <w:noProof/>
          <w:spacing w:val="-3"/>
          <w:lang w:val="tr-TR"/>
        </w:rPr>
        <w:t xml:space="preserve">ve </w:t>
      </w:r>
      <w:r w:rsidR="000455E1" w:rsidRPr="00864E2A">
        <w:rPr>
          <w:rFonts w:asciiTheme="minorHAnsi" w:hAnsiTheme="minorHAnsi"/>
          <w:noProof/>
          <w:lang w:val="tr-TR"/>
        </w:rPr>
        <w:t>diğer disiplinlerden kazandığı</w:t>
      </w:r>
      <w:r w:rsidR="000455E1" w:rsidRPr="00864E2A">
        <w:rPr>
          <w:rFonts w:asciiTheme="minorHAnsi" w:hAnsiTheme="minorHAnsi"/>
          <w:noProof/>
          <w:spacing w:val="-10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bilgi/becerileri</w:t>
      </w:r>
      <w:r w:rsidR="000455E1" w:rsidRPr="00864E2A">
        <w:rPr>
          <w:rFonts w:asciiTheme="minorHAnsi" w:hAnsiTheme="minorHAnsi"/>
          <w:noProof/>
          <w:spacing w:val="-15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bir</w:t>
      </w:r>
      <w:r w:rsidR="000455E1" w:rsidRPr="00864E2A">
        <w:rPr>
          <w:rFonts w:asciiTheme="minorHAnsi" w:hAnsiTheme="minorHAnsi"/>
          <w:noProof/>
          <w:spacing w:val="-9"/>
          <w:lang w:val="tr-TR"/>
        </w:rPr>
        <w:t xml:space="preserve"> </w:t>
      </w:r>
      <w:r w:rsidR="00676174">
        <w:rPr>
          <w:rFonts w:asciiTheme="minorHAnsi" w:hAnsiTheme="minorHAnsi"/>
          <w:noProof/>
          <w:lang w:val="tr-TR"/>
        </w:rPr>
        <w:t>danışman yürütücülüğünde</w:t>
      </w:r>
      <w:r w:rsidR="000455E1" w:rsidRPr="00864E2A">
        <w:rPr>
          <w:rFonts w:asciiTheme="minorHAnsi" w:hAnsiTheme="minorHAnsi"/>
          <w:noProof/>
          <w:spacing w:val="-14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kullanarak</w:t>
      </w:r>
      <w:r w:rsidR="000455E1" w:rsidRPr="00864E2A">
        <w:rPr>
          <w:rFonts w:asciiTheme="minorHAnsi" w:hAnsiTheme="minorHAnsi"/>
          <w:noProof/>
          <w:spacing w:val="-14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mevcut</w:t>
      </w:r>
      <w:r w:rsidR="000455E1" w:rsidRPr="00864E2A">
        <w:rPr>
          <w:rFonts w:asciiTheme="minorHAnsi" w:hAnsiTheme="minorHAnsi"/>
          <w:noProof/>
          <w:spacing w:val="-10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durumu değerlendirme</w:t>
      </w:r>
      <w:r w:rsidR="004722DF">
        <w:rPr>
          <w:rFonts w:asciiTheme="minorHAnsi" w:hAnsiTheme="minorHAnsi"/>
          <w:noProof/>
          <w:lang w:val="tr-TR"/>
        </w:rPr>
        <w:t>k</w:t>
      </w:r>
      <w:r w:rsidR="000455E1" w:rsidRPr="00864E2A">
        <w:rPr>
          <w:rFonts w:asciiTheme="minorHAnsi" w:hAnsiTheme="minorHAnsi"/>
          <w:noProof/>
          <w:lang w:val="tr-TR"/>
        </w:rPr>
        <w:t>, problem çözme</w:t>
      </w:r>
      <w:r w:rsidR="004722DF">
        <w:rPr>
          <w:rFonts w:asciiTheme="minorHAnsi" w:hAnsiTheme="minorHAnsi"/>
          <w:noProof/>
          <w:lang w:val="tr-TR"/>
        </w:rPr>
        <w:t>k</w:t>
      </w:r>
      <w:r w:rsidR="000455E1" w:rsidRPr="00864E2A">
        <w:rPr>
          <w:rFonts w:asciiTheme="minorHAnsi" w:hAnsiTheme="minorHAnsi"/>
          <w:noProof/>
          <w:lang w:val="tr-TR"/>
        </w:rPr>
        <w:t>,</w:t>
      </w:r>
      <w:r w:rsidR="00874A57">
        <w:rPr>
          <w:rFonts w:asciiTheme="minorHAnsi" w:hAnsiTheme="minorHAnsi"/>
          <w:noProof/>
          <w:lang w:val="tr-TR"/>
        </w:rPr>
        <w:t xml:space="preserve"> </w:t>
      </w:r>
      <w:r w:rsidR="00874A57" w:rsidRPr="00864E2A">
        <w:rPr>
          <w:rFonts w:asciiTheme="minorHAnsi" w:hAnsiTheme="minorHAnsi"/>
          <w:noProof/>
          <w:lang w:val="tr-TR"/>
        </w:rPr>
        <w:t>bilgiye ulaşmak için güvenilir kaynaklardan yararlanarak araştırma yapma</w:t>
      </w:r>
      <w:r w:rsidR="004722DF">
        <w:rPr>
          <w:rFonts w:asciiTheme="minorHAnsi" w:hAnsiTheme="minorHAnsi"/>
          <w:noProof/>
          <w:lang w:val="tr-TR"/>
        </w:rPr>
        <w:t>k</w:t>
      </w:r>
      <w:r w:rsidR="00874A57">
        <w:rPr>
          <w:rFonts w:asciiTheme="minorHAnsi" w:hAnsiTheme="minorHAnsi"/>
          <w:noProof/>
          <w:lang w:val="tr-TR"/>
        </w:rPr>
        <w:t>,</w:t>
      </w:r>
      <w:r w:rsidR="00874A57" w:rsidRPr="00864E2A">
        <w:rPr>
          <w:rFonts w:asciiTheme="minorHAnsi" w:hAnsiTheme="minorHAnsi"/>
          <w:noProof/>
          <w:lang w:val="tr-TR"/>
        </w:rPr>
        <w:t xml:space="preserve"> </w:t>
      </w:r>
      <w:r w:rsidR="00874A57">
        <w:rPr>
          <w:rFonts w:asciiTheme="minorHAnsi" w:hAnsiTheme="minorHAnsi"/>
          <w:noProof/>
          <w:lang w:val="tr-TR"/>
        </w:rPr>
        <w:t>MT7</w:t>
      </w:r>
      <w:r w:rsidR="004722DF">
        <w:rPr>
          <w:rFonts w:asciiTheme="minorHAnsi" w:hAnsiTheme="minorHAnsi"/>
          <w:noProof/>
          <w:lang w:val="tr-TR"/>
        </w:rPr>
        <w:t xml:space="preserve"> dersi</w:t>
      </w:r>
      <w:r w:rsidR="00874A57">
        <w:rPr>
          <w:rFonts w:asciiTheme="minorHAnsi" w:hAnsiTheme="minorHAnsi"/>
          <w:noProof/>
          <w:lang w:val="tr-TR"/>
        </w:rPr>
        <w:t xml:space="preserve"> kapsamında tasarlanan projenin düşünsel arka planını s</w:t>
      </w:r>
      <w:r w:rsidR="000455E1" w:rsidRPr="00864E2A">
        <w:rPr>
          <w:rFonts w:asciiTheme="minorHAnsi" w:hAnsiTheme="minorHAnsi"/>
          <w:noProof/>
          <w:lang w:val="tr-TR"/>
        </w:rPr>
        <w:t xml:space="preserve">özlü </w:t>
      </w:r>
      <w:r w:rsidR="000455E1" w:rsidRPr="00864E2A">
        <w:rPr>
          <w:rFonts w:asciiTheme="minorHAnsi" w:hAnsiTheme="minorHAnsi"/>
          <w:noProof/>
          <w:spacing w:val="-3"/>
          <w:lang w:val="tr-TR"/>
        </w:rPr>
        <w:t xml:space="preserve">ve </w:t>
      </w:r>
      <w:r w:rsidR="000455E1" w:rsidRPr="00864E2A">
        <w:rPr>
          <w:rFonts w:asciiTheme="minorHAnsi" w:hAnsiTheme="minorHAnsi"/>
          <w:noProof/>
          <w:lang w:val="tr-TR"/>
        </w:rPr>
        <w:t>yazılı olarak ifade etme</w:t>
      </w:r>
      <w:r w:rsidR="00874A57">
        <w:rPr>
          <w:rFonts w:asciiTheme="minorHAnsi" w:hAnsiTheme="minorHAnsi"/>
          <w:noProof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becerilerinin çok katmanlı olarak sınandığı çalışmalar</w:t>
      </w:r>
      <w:r w:rsidR="000455E1" w:rsidRPr="00864E2A">
        <w:rPr>
          <w:rFonts w:asciiTheme="minorHAnsi" w:hAnsiTheme="minorHAnsi"/>
          <w:noProof/>
          <w:spacing w:val="-22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bütünüdür.</w:t>
      </w:r>
      <w:r w:rsidR="001821CC" w:rsidRPr="00864E2A">
        <w:rPr>
          <w:rFonts w:asciiTheme="minorHAnsi" w:hAnsiTheme="minorHAnsi"/>
          <w:noProof/>
          <w:lang w:val="tr-TR"/>
        </w:rPr>
        <w:t xml:space="preserve"> </w:t>
      </w:r>
    </w:p>
    <w:p w:rsidR="00CD2586" w:rsidRPr="00864E2A" w:rsidRDefault="00CD2586" w:rsidP="00577D8E">
      <w:pPr>
        <w:pStyle w:val="GvdeMetni"/>
        <w:spacing w:before="0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</w:p>
    <w:p w:rsidR="001821CC" w:rsidRDefault="004722DF" w:rsidP="00577D8E">
      <w:pPr>
        <w:pStyle w:val="GvdeMetni"/>
        <w:spacing w:before="0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  <w:r>
        <w:rPr>
          <w:rFonts w:asciiTheme="minorHAnsi" w:hAnsiTheme="minorHAnsi"/>
          <w:noProof/>
          <w:lang w:val="tr-TR"/>
        </w:rPr>
        <w:t xml:space="preserve">Bitirme Çalışmasının amacı; </w:t>
      </w:r>
      <w:r w:rsidRPr="00864E2A">
        <w:rPr>
          <w:rFonts w:asciiTheme="minorHAnsi" w:hAnsiTheme="minorHAnsi"/>
          <w:noProof/>
          <w:lang w:val="tr-TR"/>
        </w:rPr>
        <w:t xml:space="preserve">mimarlık eğitimi ve öğretimi görmüş meslek adayının </w:t>
      </w:r>
      <w:r>
        <w:rPr>
          <w:rFonts w:asciiTheme="minorHAnsi" w:hAnsiTheme="minorHAnsi"/>
          <w:noProof/>
          <w:lang w:val="tr-TR"/>
        </w:rPr>
        <w:t>MT7</w:t>
      </w:r>
      <w:r w:rsidRPr="00864E2A">
        <w:rPr>
          <w:rFonts w:asciiTheme="minorHAnsi" w:hAnsiTheme="minorHAnsi"/>
          <w:noProof/>
          <w:lang w:val="tr-TR"/>
        </w:rPr>
        <w:t xml:space="preserve"> dersinin konu başlıkları kapsamında mesleki yeterliğini sınamaktır. </w:t>
      </w:r>
      <w:r w:rsidR="001821CC" w:rsidRPr="00864E2A">
        <w:rPr>
          <w:rFonts w:asciiTheme="minorHAnsi" w:hAnsiTheme="minorHAnsi"/>
          <w:noProof/>
          <w:lang w:val="tr-TR"/>
        </w:rPr>
        <w:t>Bitirme Çalışması</w:t>
      </w:r>
      <w:r w:rsidR="00474626">
        <w:rPr>
          <w:rFonts w:asciiTheme="minorHAnsi" w:hAnsiTheme="minorHAnsi"/>
          <w:noProof/>
          <w:lang w:val="tr-TR"/>
        </w:rPr>
        <w:t>;</w:t>
      </w:r>
      <w:r w:rsidR="001821CC" w:rsidRPr="00864E2A">
        <w:rPr>
          <w:rFonts w:asciiTheme="minorHAnsi" w:hAnsiTheme="minorHAnsi"/>
          <w:noProof/>
          <w:lang w:val="tr-TR"/>
        </w:rPr>
        <w:t xml:space="preserve"> </w:t>
      </w:r>
      <w:r w:rsidR="00C642FA">
        <w:rPr>
          <w:rFonts w:asciiTheme="minorHAnsi" w:hAnsiTheme="minorHAnsi"/>
          <w:noProof/>
          <w:lang w:val="tr-TR"/>
        </w:rPr>
        <w:t>ilgili bölüm</w:t>
      </w:r>
      <w:r w:rsidR="001821CC" w:rsidRPr="00864E2A">
        <w:rPr>
          <w:rFonts w:asciiTheme="minorHAnsi" w:hAnsiTheme="minorHAnsi"/>
          <w:noProof/>
          <w:lang w:val="tr-TR"/>
        </w:rPr>
        <w:t xml:space="preserve"> programının son tasarım </w:t>
      </w:r>
      <w:r w:rsidR="00C642FA">
        <w:rPr>
          <w:rFonts w:asciiTheme="minorHAnsi" w:hAnsiTheme="minorHAnsi"/>
          <w:noProof/>
          <w:lang w:val="tr-TR"/>
        </w:rPr>
        <w:t>dersi</w:t>
      </w:r>
      <w:r w:rsidR="001821CC" w:rsidRPr="00864E2A">
        <w:rPr>
          <w:rFonts w:asciiTheme="minorHAnsi" w:hAnsiTheme="minorHAnsi"/>
          <w:noProof/>
          <w:lang w:val="tr-TR"/>
        </w:rPr>
        <w:t xml:space="preserve"> olan </w:t>
      </w:r>
      <w:r w:rsidR="00C642FA">
        <w:rPr>
          <w:rFonts w:asciiTheme="minorHAnsi" w:hAnsiTheme="minorHAnsi"/>
          <w:noProof/>
          <w:lang w:val="tr-TR"/>
        </w:rPr>
        <w:t>MT7</w:t>
      </w:r>
      <w:r w:rsidR="001821CC" w:rsidRPr="00864E2A">
        <w:rPr>
          <w:rFonts w:asciiTheme="minorHAnsi" w:hAnsiTheme="minorHAnsi"/>
          <w:noProof/>
          <w:lang w:val="tr-TR"/>
        </w:rPr>
        <w:t xml:space="preserve"> dersi ile birlikte ele alınır. Bu nedenle </w:t>
      </w:r>
      <w:r w:rsidR="00890A7E">
        <w:rPr>
          <w:rFonts w:asciiTheme="minorHAnsi" w:hAnsiTheme="minorHAnsi"/>
          <w:noProof/>
          <w:lang w:val="tr-TR"/>
        </w:rPr>
        <w:t xml:space="preserve">bitirme çalışmasının </w:t>
      </w:r>
      <w:r w:rsidR="001821CC" w:rsidRPr="00864E2A">
        <w:rPr>
          <w:rFonts w:asciiTheme="minorHAnsi" w:hAnsiTheme="minorHAnsi"/>
          <w:noProof/>
          <w:lang w:val="tr-TR"/>
        </w:rPr>
        <w:t>kapsam ve sınırları MT7 dersinde belirlen</w:t>
      </w:r>
      <w:r w:rsidR="00474626">
        <w:rPr>
          <w:rFonts w:asciiTheme="minorHAnsi" w:hAnsiTheme="minorHAnsi"/>
          <w:noProof/>
          <w:lang w:val="tr-TR"/>
        </w:rPr>
        <w:t xml:space="preserve">ir. </w:t>
      </w:r>
    </w:p>
    <w:p w:rsidR="00890A7E" w:rsidRDefault="00890A7E" w:rsidP="00577D8E">
      <w:pPr>
        <w:pStyle w:val="GvdeMetni"/>
        <w:spacing w:before="0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</w:p>
    <w:p w:rsidR="00890A7E" w:rsidRPr="00622883" w:rsidRDefault="00890A7E" w:rsidP="00890A7E">
      <w:pPr>
        <w:pStyle w:val="Balk1"/>
        <w:spacing w:line="384" w:lineRule="auto"/>
        <w:ind w:left="0" w:right="4"/>
        <w:rPr>
          <w:rFonts w:asciiTheme="minorHAnsi" w:hAnsiTheme="minorHAnsi"/>
          <w:noProof/>
          <w:lang w:val="tr-TR"/>
        </w:rPr>
      </w:pPr>
      <w:r w:rsidRPr="00622883">
        <w:rPr>
          <w:rFonts w:asciiTheme="minorHAnsi" w:hAnsiTheme="minorHAnsi"/>
          <w:noProof/>
          <w:lang w:val="tr-TR"/>
        </w:rPr>
        <w:t>MADDE 4</w:t>
      </w:r>
      <w:r w:rsidRPr="00622883">
        <w:rPr>
          <w:rFonts w:asciiTheme="minorHAnsi" w:hAnsiTheme="minorHAnsi"/>
          <w:noProof/>
          <w:spacing w:val="1"/>
          <w:lang w:val="tr-TR"/>
        </w:rPr>
        <w:t xml:space="preserve"> </w:t>
      </w:r>
      <w:r w:rsidRPr="00622883">
        <w:rPr>
          <w:rFonts w:asciiTheme="minorHAnsi" w:hAnsiTheme="minorHAnsi"/>
          <w:noProof/>
          <w:lang w:val="tr-TR"/>
        </w:rPr>
        <w:t>-</w:t>
      </w:r>
      <w:r w:rsidRPr="00622883">
        <w:rPr>
          <w:rFonts w:asciiTheme="minorHAnsi" w:hAnsiTheme="minorHAnsi" w:cs="Times New Roman"/>
          <w:b w:val="0"/>
          <w:bCs w:val="0"/>
          <w:noProof/>
          <w:lang w:val="tr-TR"/>
        </w:rPr>
        <w:t xml:space="preserve"> </w:t>
      </w:r>
      <w:r w:rsidRPr="00622883">
        <w:rPr>
          <w:rFonts w:asciiTheme="minorHAnsi" w:hAnsiTheme="minorHAnsi"/>
          <w:noProof/>
          <w:lang w:val="tr-TR"/>
        </w:rPr>
        <w:t>Mimarlık Bitirme Çalışması Dersi İçeriği</w:t>
      </w:r>
    </w:p>
    <w:p w:rsidR="00890A7E" w:rsidRPr="00406920" w:rsidRDefault="00890A7E" w:rsidP="00890A7E">
      <w:pPr>
        <w:pStyle w:val="GvdeMetni"/>
        <w:ind w:left="0"/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 xml:space="preserve">Bitirme çalışmasının içeriği aşağıdaki başlıklardan oluşur: </w:t>
      </w:r>
    </w:p>
    <w:p w:rsidR="00890A7E" w:rsidRPr="00406920" w:rsidRDefault="00421CA3" w:rsidP="00890A7E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Giriş</w:t>
      </w:r>
    </w:p>
    <w:p w:rsidR="00421CA3" w:rsidRPr="00406920" w:rsidRDefault="00421CA3" w:rsidP="00421CA3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 xml:space="preserve">Konunun </w:t>
      </w:r>
      <w:r w:rsidR="00406920" w:rsidRPr="00406920">
        <w:rPr>
          <w:rFonts w:asciiTheme="minorHAnsi" w:hAnsiTheme="minorHAnsi" w:cstheme="minorHAnsi"/>
          <w:lang w:val="tr-TR"/>
        </w:rPr>
        <w:t>T</w:t>
      </w:r>
      <w:r w:rsidRPr="00406920">
        <w:rPr>
          <w:rFonts w:asciiTheme="minorHAnsi" w:hAnsiTheme="minorHAnsi" w:cstheme="minorHAnsi"/>
          <w:lang w:val="tr-TR"/>
        </w:rPr>
        <w:t>anımlanması</w:t>
      </w:r>
    </w:p>
    <w:p w:rsidR="00890A7E" w:rsidRPr="00406920" w:rsidRDefault="00890A7E" w:rsidP="00890A7E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Çalışma İçeriğinin Belirlenmesi</w:t>
      </w:r>
    </w:p>
    <w:p w:rsidR="00F44FE9" w:rsidRPr="00406920" w:rsidRDefault="00890A7E" w:rsidP="00890A7E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Konuya ilişkin Kuramsal Araştırmalar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 xml:space="preserve">Çalışma Konusunun Kavramsal Temelleri 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>Örnek Tasarımlar ve Değerlendirmeleri</w:t>
      </w:r>
    </w:p>
    <w:p w:rsidR="00406920" w:rsidRPr="00406920" w:rsidRDefault="00406920" w:rsidP="00406920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Yer Okuma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color w:val="222222"/>
          <w:lang w:val="tr-TR" w:eastAsia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lastRenderedPageBreak/>
        <w:t>Çevresel Analizler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Topoğrafya İlişkileri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İklimsel Analizler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Ulaşım İlişkileri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Mevcut Yapılarla İlişki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Kullanıcı Profili</w:t>
      </w:r>
    </w:p>
    <w:p w:rsid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Kullanıcı Gereksinimleri</w:t>
      </w:r>
    </w:p>
    <w:p w:rsidR="004722DF" w:rsidRPr="00406920" w:rsidRDefault="004722DF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Diğer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color w:val="222222"/>
          <w:lang w:val="tr-TR" w:eastAsia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>Çıkarımlar</w:t>
      </w:r>
      <w:r w:rsidR="004722DF">
        <w:rPr>
          <w:rFonts w:asciiTheme="minorHAnsi" w:hAnsiTheme="minorHAnsi" w:cstheme="minorHAnsi"/>
          <w:color w:val="222222"/>
          <w:lang w:val="tr-TR" w:eastAsia="tr-TR"/>
        </w:rPr>
        <w:t xml:space="preserve"> / Yorumlama</w:t>
      </w:r>
    </w:p>
    <w:p w:rsidR="00890A7E" w:rsidRPr="00406920" w:rsidRDefault="00F44FE9" w:rsidP="00406920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İ</w:t>
      </w:r>
      <w:r w:rsidR="00890A7E" w:rsidRPr="00406920">
        <w:rPr>
          <w:rFonts w:asciiTheme="minorHAnsi" w:hAnsiTheme="minorHAnsi" w:cstheme="minorHAnsi"/>
          <w:lang w:val="tr-TR"/>
        </w:rPr>
        <w:t xml:space="preserve">lgili dönemde öğrencinin hazırladığı MT7 </w:t>
      </w:r>
      <w:r w:rsidR="004722DF">
        <w:rPr>
          <w:rFonts w:asciiTheme="minorHAnsi" w:hAnsiTheme="minorHAnsi" w:cstheme="minorHAnsi"/>
          <w:lang w:val="tr-TR"/>
        </w:rPr>
        <w:t xml:space="preserve">dersi </w:t>
      </w:r>
      <w:r w:rsidR="00890A7E" w:rsidRPr="00406920">
        <w:rPr>
          <w:rFonts w:asciiTheme="minorHAnsi" w:hAnsiTheme="minorHAnsi" w:cstheme="minorHAnsi"/>
          <w:lang w:val="tr-TR"/>
        </w:rPr>
        <w:t>projesi</w:t>
      </w:r>
      <w:r w:rsidR="004722DF">
        <w:rPr>
          <w:rFonts w:asciiTheme="minorHAnsi" w:hAnsiTheme="minorHAnsi" w:cstheme="minorHAnsi"/>
          <w:lang w:val="tr-TR"/>
        </w:rPr>
        <w:t>nin</w:t>
      </w:r>
      <w:r w:rsidRPr="00406920">
        <w:rPr>
          <w:rFonts w:asciiTheme="minorHAnsi" w:hAnsiTheme="minorHAnsi" w:cstheme="minorHAnsi"/>
          <w:lang w:val="tr-TR"/>
        </w:rPr>
        <w:t xml:space="preserve"> sunumu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color w:val="222222"/>
          <w:lang w:val="tr-TR" w:eastAsia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>Yer ile ilişkili alınan kararlar ve geliştirilen çözümler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color w:val="222222"/>
          <w:lang w:val="tr-TR" w:eastAsia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>Mekansal kararlar ve çözümler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Mekansal kurgu</w:t>
      </w:r>
    </w:p>
    <w:p w:rsidR="00406920" w:rsidRPr="00406920" w:rsidRDefault="00406920" w:rsidP="00406920">
      <w:pPr>
        <w:pStyle w:val="GvdeMetni"/>
        <w:numPr>
          <w:ilvl w:val="2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İşlevlerin Organizasyonu</w:t>
      </w:r>
    </w:p>
    <w:p w:rsidR="00406920" w:rsidRPr="00406920" w:rsidRDefault="00406920" w:rsidP="00406920">
      <w:pPr>
        <w:pStyle w:val="GvdeMetni"/>
        <w:numPr>
          <w:ilvl w:val="1"/>
          <w:numId w:val="22"/>
        </w:numPr>
        <w:rPr>
          <w:rFonts w:asciiTheme="minorHAnsi" w:hAnsiTheme="minorHAnsi" w:cstheme="minorHAnsi"/>
          <w:color w:val="222222"/>
          <w:lang w:val="tr-TR" w:eastAsia="tr-TR"/>
        </w:rPr>
      </w:pPr>
      <w:r w:rsidRPr="00406920">
        <w:rPr>
          <w:rFonts w:asciiTheme="minorHAnsi" w:hAnsiTheme="minorHAnsi" w:cstheme="minorHAnsi"/>
          <w:color w:val="222222"/>
          <w:lang w:val="tr-TR" w:eastAsia="tr-TR"/>
        </w:rPr>
        <w:t>Yapısal ve strüktürel kararlar ve detay çözümleri</w:t>
      </w:r>
    </w:p>
    <w:p w:rsidR="00890A7E" w:rsidRPr="00406920" w:rsidRDefault="00890A7E" w:rsidP="00890A7E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Sonuç</w:t>
      </w:r>
    </w:p>
    <w:p w:rsidR="00890A7E" w:rsidRPr="00406920" w:rsidRDefault="00890A7E" w:rsidP="00890A7E">
      <w:pPr>
        <w:pStyle w:val="GvdeMetni"/>
        <w:numPr>
          <w:ilvl w:val="0"/>
          <w:numId w:val="22"/>
        </w:numPr>
        <w:rPr>
          <w:rFonts w:asciiTheme="minorHAnsi" w:hAnsiTheme="minorHAnsi" w:cstheme="minorHAnsi"/>
          <w:lang w:val="tr-TR"/>
        </w:rPr>
      </w:pPr>
      <w:r w:rsidRPr="00406920">
        <w:rPr>
          <w:rFonts w:asciiTheme="minorHAnsi" w:hAnsiTheme="minorHAnsi" w:cstheme="minorHAnsi"/>
          <w:lang w:val="tr-TR"/>
        </w:rPr>
        <w:t>Kaynaklar</w:t>
      </w:r>
    </w:p>
    <w:p w:rsidR="005D1920" w:rsidRDefault="005D1920" w:rsidP="005D1920">
      <w:pPr>
        <w:pStyle w:val="GvdeMetni"/>
        <w:ind w:left="0"/>
        <w:rPr>
          <w:rFonts w:asciiTheme="minorHAnsi" w:hAnsiTheme="minorHAnsi"/>
          <w:lang w:val="tr-TR"/>
        </w:rPr>
      </w:pPr>
    </w:p>
    <w:p w:rsidR="005D1920" w:rsidRPr="00406920" w:rsidRDefault="005D1920" w:rsidP="005D1920">
      <w:pPr>
        <w:pStyle w:val="GvdeMetni"/>
        <w:ind w:left="0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Giriş bölümünden önce çalışmanın içeriği;  şekil, çizelge, kısaltma vb listeleri ve özet yazılmalıdır. </w:t>
      </w:r>
    </w:p>
    <w:p w:rsidR="005D1920" w:rsidRDefault="005D1920" w:rsidP="00890A7E">
      <w:pPr>
        <w:pStyle w:val="GvdeMetni"/>
        <w:ind w:left="0"/>
        <w:rPr>
          <w:rFonts w:asciiTheme="minorHAnsi" w:hAnsiTheme="minorHAnsi"/>
          <w:b/>
          <w:lang w:val="tr-TR"/>
        </w:rPr>
      </w:pPr>
    </w:p>
    <w:p w:rsidR="00890A7E" w:rsidRPr="00622883" w:rsidRDefault="00890A7E" w:rsidP="00890A7E">
      <w:pPr>
        <w:pStyle w:val="GvdeMetni"/>
        <w:ind w:left="0"/>
        <w:rPr>
          <w:rFonts w:asciiTheme="minorHAnsi" w:hAnsiTheme="minorHAnsi"/>
          <w:b/>
          <w:lang w:val="tr-TR"/>
        </w:rPr>
      </w:pPr>
      <w:r w:rsidRPr="00622883">
        <w:rPr>
          <w:rFonts w:asciiTheme="minorHAnsi" w:hAnsiTheme="minorHAnsi"/>
          <w:b/>
          <w:lang w:val="tr-TR"/>
        </w:rPr>
        <w:t>Bitirme Çalışmasının Dili</w:t>
      </w:r>
    </w:p>
    <w:p w:rsidR="00890A7E" w:rsidRPr="00376677" w:rsidRDefault="00890A7E" w:rsidP="00EC323A">
      <w:pPr>
        <w:pStyle w:val="GvdeMetni"/>
        <w:ind w:left="0"/>
        <w:jc w:val="both"/>
        <w:rPr>
          <w:rFonts w:asciiTheme="minorHAnsi" w:hAnsiTheme="minorHAnsi"/>
          <w:color w:val="000000" w:themeColor="text1"/>
          <w:lang w:val="tr-TR"/>
        </w:rPr>
      </w:pPr>
      <w:r w:rsidRPr="00376677">
        <w:rPr>
          <w:rFonts w:asciiTheme="minorHAnsi" w:hAnsiTheme="minorHAnsi"/>
          <w:color w:val="000000" w:themeColor="text1"/>
          <w:lang w:val="tr-TR"/>
        </w:rPr>
        <w:t xml:space="preserve">Bitirme Çalışmasının dili </w:t>
      </w:r>
      <w:r w:rsidR="00676174" w:rsidRPr="00376677">
        <w:rPr>
          <w:rFonts w:asciiTheme="minorHAnsi" w:hAnsiTheme="minorHAnsi"/>
          <w:color w:val="000000" w:themeColor="text1"/>
          <w:lang w:val="tr-TR"/>
        </w:rPr>
        <w:t>YTÜ Mimarlık Fakültesi Mimarlık Bölümü Türkçe programı için Türkçe, YTÜ Mimarlık Fakültesi Mimarlık Bölümü İngilizce programı için İngilizce’dir.</w:t>
      </w:r>
    </w:p>
    <w:p w:rsidR="00890A7E" w:rsidRPr="00622883" w:rsidRDefault="00890A7E" w:rsidP="00890A7E">
      <w:pPr>
        <w:pStyle w:val="GvdeMetni"/>
        <w:ind w:left="0"/>
        <w:rPr>
          <w:rFonts w:asciiTheme="minorHAnsi" w:hAnsiTheme="minorHAnsi"/>
          <w:lang w:val="tr-TR"/>
        </w:rPr>
      </w:pPr>
    </w:p>
    <w:p w:rsidR="00890A7E" w:rsidRPr="00622883" w:rsidRDefault="00890A7E" w:rsidP="00890A7E">
      <w:pPr>
        <w:pStyle w:val="GvdeMetni"/>
        <w:ind w:left="0"/>
        <w:rPr>
          <w:rFonts w:asciiTheme="minorHAnsi" w:hAnsiTheme="minorHAnsi"/>
          <w:b/>
          <w:lang w:val="tr-TR"/>
        </w:rPr>
      </w:pPr>
      <w:r w:rsidRPr="00622883">
        <w:rPr>
          <w:rFonts w:asciiTheme="minorHAnsi" w:hAnsiTheme="minorHAnsi"/>
          <w:b/>
          <w:lang w:val="tr-TR"/>
        </w:rPr>
        <w:t>Bitirme Çalışması Yazım Kılavuzu</w:t>
      </w:r>
    </w:p>
    <w:p w:rsidR="00890A7E" w:rsidRPr="00622883" w:rsidRDefault="00890A7E" w:rsidP="00890A7E">
      <w:pPr>
        <w:pStyle w:val="GvdeMetni"/>
        <w:ind w:left="0"/>
        <w:rPr>
          <w:rFonts w:asciiTheme="minorHAnsi" w:hAnsiTheme="minorHAnsi"/>
          <w:lang w:val="tr-TR"/>
        </w:rPr>
      </w:pPr>
      <w:r w:rsidRPr="00622883">
        <w:rPr>
          <w:rFonts w:asciiTheme="minorHAnsi" w:hAnsiTheme="minorHAnsi"/>
          <w:lang w:val="tr-TR"/>
        </w:rPr>
        <w:t>Bitirme Çalışmasının yazım k</w:t>
      </w:r>
      <w:r w:rsidR="00CB1DEA">
        <w:rPr>
          <w:rFonts w:asciiTheme="minorHAnsi" w:hAnsiTheme="minorHAnsi"/>
          <w:lang w:val="tr-TR"/>
        </w:rPr>
        <w:t>ı</w:t>
      </w:r>
      <w:r w:rsidRPr="00622883">
        <w:rPr>
          <w:rFonts w:asciiTheme="minorHAnsi" w:hAnsiTheme="minorHAnsi"/>
          <w:lang w:val="tr-TR"/>
        </w:rPr>
        <w:t>lavuzu Ek</w:t>
      </w:r>
      <w:r w:rsidR="00CB1DEA">
        <w:rPr>
          <w:rFonts w:asciiTheme="minorHAnsi" w:hAnsiTheme="minorHAnsi"/>
          <w:lang w:val="tr-TR"/>
        </w:rPr>
        <w:t xml:space="preserve"> 1’de</w:t>
      </w:r>
      <w:r w:rsidRPr="00622883">
        <w:rPr>
          <w:rFonts w:asciiTheme="minorHAnsi" w:hAnsiTheme="minorHAnsi"/>
          <w:lang w:val="tr-TR"/>
        </w:rPr>
        <w:t xml:space="preserve"> </w:t>
      </w:r>
      <w:r w:rsidR="003A70E4">
        <w:rPr>
          <w:rFonts w:asciiTheme="minorHAnsi" w:hAnsiTheme="minorHAnsi"/>
          <w:lang w:val="tr-TR"/>
        </w:rPr>
        <w:t xml:space="preserve">ve kapak biçimi Ek 2’de </w:t>
      </w:r>
      <w:r w:rsidRPr="00622883">
        <w:rPr>
          <w:rFonts w:asciiTheme="minorHAnsi" w:hAnsiTheme="minorHAnsi"/>
          <w:lang w:val="tr-TR"/>
        </w:rPr>
        <w:t>verilmiştir.</w:t>
      </w:r>
    </w:p>
    <w:p w:rsidR="00B77043" w:rsidRPr="00864E2A" w:rsidRDefault="00B77043" w:rsidP="00890A7E">
      <w:pPr>
        <w:ind w:right="4"/>
        <w:rPr>
          <w:rFonts w:eastAsia="Times New Roman" w:cs="Times New Roman"/>
          <w:noProof/>
          <w:sz w:val="24"/>
          <w:szCs w:val="24"/>
          <w:lang w:val="tr-TR"/>
        </w:rPr>
      </w:pPr>
    </w:p>
    <w:p w:rsidR="00B77043" w:rsidRPr="00864E2A" w:rsidRDefault="00260953" w:rsidP="00577D8E">
      <w:pPr>
        <w:pStyle w:val="Balk1"/>
        <w:spacing w:before="163" w:line="384" w:lineRule="auto"/>
        <w:ind w:left="0" w:right="4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MADDE</w:t>
      </w:r>
      <w:r w:rsidR="00577D8E" w:rsidRPr="00864E2A">
        <w:rPr>
          <w:rFonts w:asciiTheme="minorHAnsi" w:hAnsiTheme="minorHAnsi"/>
          <w:noProof/>
          <w:lang w:val="tr-TR"/>
        </w:rPr>
        <w:t xml:space="preserve"> </w:t>
      </w:r>
      <w:r w:rsidR="00890A7E">
        <w:rPr>
          <w:rFonts w:asciiTheme="minorHAnsi" w:hAnsiTheme="minorHAnsi"/>
          <w:noProof/>
          <w:lang w:val="tr-TR"/>
        </w:rPr>
        <w:t>5</w:t>
      </w:r>
      <w:r w:rsidRPr="00864E2A">
        <w:rPr>
          <w:rFonts w:asciiTheme="minorHAnsi" w:hAnsiTheme="minorHAnsi"/>
          <w:noProof/>
          <w:spacing w:val="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-</w:t>
      </w:r>
      <w:r w:rsidR="00577D8E" w:rsidRPr="00864E2A">
        <w:rPr>
          <w:rFonts w:asciiTheme="minorHAnsi" w:hAnsiTheme="minorHAnsi"/>
          <w:noProof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 xml:space="preserve">Mimarlık Bitirme </w:t>
      </w:r>
      <w:r w:rsidR="001821CC" w:rsidRPr="00864E2A">
        <w:rPr>
          <w:rFonts w:asciiTheme="minorHAnsi" w:hAnsiTheme="minorHAnsi"/>
          <w:noProof/>
          <w:lang w:val="tr-TR"/>
        </w:rPr>
        <w:t>Çalışması</w:t>
      </w:r>
      <w:r w:rsidR="000455E1" w:rsidRPr="00864E2A">
        <w:rPr>
          <w:rFonts w:asciiTheme="minorHAnsi" w:hAnsiTheme="minorHAnsi"/>
          <w:noProof/>
          <w:lang w:val="tr-TR"/>
        </w:rPr>
        <w:t xml:space="preserve"> Dersinde</w:t>
      </w:r>
      <w:r w:rsidR="000455E1" w:rsidRPr="00864E2A">
        <w:rPr>
          <w:rFonts w:asciiTheme="minorHAnsi" w:hAnsiTheme="minorHAnsi"/>
          <w:noProof/>
          <w:spacing w:val="-24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 xml:space="preserve">Görevlendirmeler </w:t>
      </w:r>
      <w:bookmarkStart w:id="3" w:name="MADDE_12_-"/>
      <w:bookmarkEnd w:id="3"/>
    </w:p>
    <w:p w:rsidR="004722DF" w:rsidRPr="004722DF" w:rsidRDefault="000455E1" w:rsidP="00F460EF">
      <w:pPr>
        <w:pStyle w:val="ListeParagraf"/>
        <w:numPr>
          <w:ilvl w:val="0"/>
          <w:numId w:val="12"/>
        </w:numPr>
        <w:tabs>
          <w:tab w:val="left" w:pos="376"/>
        </w:tabs>
        <w:spacing w:before="116" w:line="276" w:lineRule="auto"/>
        <w:ind w:right="4"/>
        <w:jc w:val="both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noProof/>
          <w:sz w:val="24"/>
          <w:lang w:val="tr-TR"/>
        </w:rPr>
        <w:t xml:space="preserve">Mimarlık Bitirme </w:t>
      </w:r>
      <w:r w:rsidR="00CD2586" w:rsidRPr="00864E2A"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 xml:space="preserve"> Değerlendirme Jürisi, </w:t>
      </w:r>
      <w:r w:rsidR="00CD2586" w:rsidRPr="00864E2A">
        <w:rPr>
          <w:noProof/>
          <w:sz w:val="24"/>
          <w:lang w:val="tr-TR"/>
        </w:rPr>
        <w:t xml:space="preserve">MT7 dersi </w:t>
      </w:r>
      <w:r w:rsidR="004722DF">
        <w:rPr>
          <w:noProof/>
          <w:sz w:val="24"/>
          <w:lang w:val="tr-TR"/>
        </w:rPr>
        <w:t xml:space="preserve">Çekirdek </w:t>
      </w:r>
      <w:r w:rsidR="00CD2586" w:rsidRPr="00864E2A">
        <w:rPr>
          <w:noProof/>
          <w:sz w:val="24"/>
          <w:lang w:val="tr-TR"/>
        </w:rPr>
        <w:t>Jürisi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CD2586" w:rsidRPr="00864E2A">
        <w:rPr>
          <w:noProof/>
          <w:sz w:val="24"/>
          <w:lang w:val="tr-TR"/>
        </w:rPr>
        <w:t>nde</w:t>
      </w:r>
      <w:r w:rsidRPr="00864E2A">
        <w:rPr>
          <w:noProof/>
          <w:sz w:val="24"/>
          <w:lang w:val="tr-TR"/>
        </w:rPr>
        <w:t xml:space="preserve"> </w:t>
      </w:r>
      <w:r w:rsidRPr="00864E2A">
        <w:rPr>
          <w:noProof/>
          <w:spacing w:val="-3"/>
          <w:sz w:val="24"/>
          <w:lang w:val="tr-TR"/>
        </w:rPr>
        <w:t>yer</w:t>
      </w:r>
      <w:r w:rsidRPr="00864E2A">
        <w:rPr>
          <w:noProof/>
          <w:spacing w:val="-4"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alan</w:t>
      </w:r>
      <w:r w:rsidRPr="00864E2A">
        <w:rPr>
          <w:noProof/>
          <w:spacing w:val="-13"/>
          <w:sz w:val="24"/>
          <w:lang w:val="tr-TR"/>
        </w:rPr>
        <w:t xml:space="preserve"> </w:t>
      </w:r>
      <w:r w:rsidR="004722DF">
        <w:rPr>
          <w:noProof/>
          <w:spacing w:val="-13"/>
          <w:sz w:val="24"/>
          <w:lang w:val="tr-TR"/>
        </w:rPr>
        <w:t>üç öğretim üyesinden</w:t>
      </w:r>
    </w:p>
    <w:p w:rsidR="004722DF" w:rsidRDefault="004722DF" w:rsidP="004722DF">
      <w:pPr>
        <w:tabs>
          <w:tab w:val="left" w:pos="376"/>
        </w:tabs>
        <w:spacing w:before="116" w:line="276" w:lineRule="auto"/>
        <w:ind w:left="376" w:right="4"/>
        <w:jc w:val="both"/>
        <w:rPr>
          <w:noProof/>
          <w:sz w:val="24"/>
          <w:lang w:val="tr-TR"/>
        </w:rPr>
      </w:pPr>
      <w:r w:rsidRPr="004722DF">
        <w:rPr>
          <w:noProof/>
          <w:spacing w:val="-13"/>
          <w:sz w:val="24"/>
          <w:lang w:val="tr-TR"/>
        </w:rPr>
        <w:t>veya</w:t>
      </w:r>
      <w:r w:rsidRPr="004722DF">
        <w:rPr>
          <w:noProof/>
          <w:sz w:val="24"/>
          <w:lang w:val="tr-TR"/>
        </w:rPr>
        <w:t xml:space="preserve"> </w:t>
      </w:r>
    </w:p>
    <w:p w:rsidR="009E5EB8" w:rsidRPr="004722DF" w:rsidRDefault="004722DF" w:rsidP="004722DF">
      <w:pPr>
        <w:tabs>
          <w:tab w:val="left" w:pos="376"/>
        </w:tabs>
        <w:spacing w:before="116" w:line="276" w:lineRule="auto"/>
        <w:ind w:left="709" w:right="4"/>
        <w:jc w:val="both"/>
        <w:rPr>
          <w:rFonts w:eastAsia="Times New Roman" w:cs="Times New Roman"/>
          <w:noProof/>
          <w:sz w:val="24"/>
          <w:szCs w:val="24"/>
          <w:lang w:val="tr-TR"/>
        </w:rPr>
      </w:pPr>
      <w:r>
        <w:rPr>
          <w:noProof/>
          <w:sz w:val="24"/>
          <w:lang w:val="tr-TR"/>
        </w:rPr>
        <w:tab/>
      </w:r>
      <w:r w:rsidRPr="004722DF">
        <w:rPr>
          <w:noProof/>
          <w:sz w:val="24"/>
          <w:lang w:val="tr-TR"/>
        </w:rPr>
        <w:t>MT7 dersi Çekirdek Jürisi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Pr="004722DF">
        <w:rPr>
          <w:noProof/>
          <w:sz w:val="24"/>
          <w:lang w:val="tr-TR"/>
        </w:rPr>
        <w:t xml:space="preserve">nde </w:t>
      </w:r>
      <w:r w:rsidRPr="004722DF">
        <w:rPr>
          <w:noProof/>
          <w:spacing w:val="-3"/>
          <w:sz w:val="24"/>
          <w:lang w:val="tr-TR"/>
        </w:rPr>
        <w:t>yer</w:t>
      </w:r>
      <w:r w:rsidRPr="004722DF">
        <w:rPr>
          <w:noProof/>
          <w:spacing w:val="-4"/>
          <w:sz w:val="24"/>
          <w:lang w:val="tr-TR"/>
        </w:rPr>
        <w:t xml:space="preserve"> </w:t>
      </w:r>
      <w:r w:rsidRPr="004722DF">
        <w:rPr>
          <w:noProof/>
          <w:sz w:val="24"/>
          <w:lang w:val="tr-TR"/>
        </w:rPr>
        <w:t>alan</w:t>
      </w:r>
      <w:r w:rsidRPr="004722DF">
        <w:rPr>
          <w:noProof/>
          <w:spacing w:val="-13"/>
          <w:sz w:val="24"/>
          <w:lang w:val="tr-TR"/>
        </w:rPr>
        <w:t xml:space="preserve"> </w:t>
      </w:r>
      <w:r w:rsidR="00260953" w:rsidRPr="004722DF">
        <w:rPr>
          <w:noProof/>
          <w:sz w:val="24"/>
          <w:lang w:val="tr-TR"/>
        </w:rPr>
        <w:t>iki, Danışman Jüri Üyeleri arasından bir olmak üzere toplam üç</w:t>
      </w:r>
      <w:r w:rsidR="000455E1" w:rsidRPr="004722DF">
        <w:rPr>
          <w:noProof/>
          <w:spacing w:val="-5"/>
          <w:sz w:val="24"/>
          <w:lang w:val="tr-TR"/>
        </w:rPr>
        <w:t xml:space="preserve"> </w:t>
      </w:r>
      <w:r w:rsidR="000455E1" w:rsidRPr="004722DF">
        <w:rPr>
          <w:noProof/>
          <w:sz w:val="24"/>
          <w:lang w:val="tr-TR"/>
        </w:rPr>
        <w:t>öğretim</w:t>
      </w:r>
      <w:r w:rsidR="000455E1" w:rsidRPr="004722DF">
        <w:rPr>
          <w:noProof/>
          <w:spacing w:val="-5"/>
          <w:sz w:val="24"/>
          <w:lang w:val="tr-TR"/>
        </w:rPr>
        <w:t xml:space="preserve"> </w:t>
      </w:r>
      <w:r w:rsidR="000455E1" w:rsidRPr="004722DF">
        <w:rPr>
          <w:noProof/>
          <w:sz w:val="24"/>
          <w:lang w:val="tr-TR"/>
        </w:rPr>
        <w:t>üyesinden</w:t>
      </w:r>
      <w:r w:rsidR="000455E1" w:rsidRPr="004722DF">
        <w:rPr>
          <w:noProof/>
          <w:spacing w:val="-11"/>
          <w:sz w:val="24"/>
          <w:lang w:val="tr-TR"/>
        </w:rPr>
        <w:t xml:space="preserve"> </w:t>
      </w:r>
      <w:r w:rsidR="000455E1" w:rsidRPr="004722DF">
        <w:rPr>
          <w:noProof/>
          <w:sz w:val="24"/>
          <w:lang w:val="tr-TR"/>
        </w:rPr>
        <w:t>oluşur.</w:t>
      </w:r>
      <w:r w:rsidR="00260953" w:rsidRPr="004722DF">
        <w:rPr>
          <w:noProof/>
          <w:sz w:val="24"/>
          <w:lang w:val="tr-TR"/>
        </w:rPr>
        <w:t xml:space="preserve"> </w:t>
      </w:r>
    </w:p>
    <w:p w:rsidR="00B77043" w:rsidRPr="00864E2A" w:rsidRDefault="000455E1" w:rsidP="00F460EF">
      <w:pPr>
        <w:pStyle w:val="ListeParagraf"/>
        <w:numPr>
          <w:ilvl w:val="0"/>
          <w:numId w:val="12"/>
        </w:numPr>
        <w:tabs>
          <w:tab w:val="left" w:pos="376"/>
        </w:tabs>
        <w:spacing w:before="124" w:line="276" w:lineRule="auto"/>
        <w:ind w:left="709" w:right="4" w:hanging="283"/>
        <w:jc w:val="both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noProof/>
          <w:sz w:val="24"/>
          <w:lang w:val="tr-TR"/>
        </w:rPr>
        <w:t xml:space="preserve">Mimarlık Bitirme </w:t>
      </w:r>
      <w:r w:rsidR="00260953" w:rsidRPr="00864E2A"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 xml:space="preserve"> dersi sürecinde </w:t>
      </w:r>
      <w:r w:rsidR="00260953" w:rsidRPr="00864E2A">
        <w:rPr>
          <w:noProof/>
          <w:sz w:val="24"/>
          <w:lang w:val="tr-TR"/>
        </w:rPr>
        <w:t xml:space="preserve">her </w:t>
      </w:r>
      <w:r w:rsidR="00260953" w:rsidRPr="00864E2A">
        <w:rPr>
          <w:noProof/>
          <w:spacing w:val="3"/>
          <w:sz w:val="24"/>
          <w:lang w:val="tr-TR"/>
        </w:rPr>
        <w:t>danışman jüri grubuna</w:t>
      </w:r>
      <w:r w:rsidRPr="00864E2A">
        <w:rPr>
          <w:noProof/>
          <w:sz w:val="24"/>
          <w:lang w:val="tr-TR"/>
        </w:rPr>
        <w:t xml:space="preserve"> destek olması </w:t>
      </w:r>
      <w:r w:rsidRPr="00864E2A">
        <w:rPr>
          <w:noProof/>
          <w:sz w:val="24"/>
          <w:lang w:val="tr-TR"/>
        </w:rPr>
        <w:lastRenderedPageBreak/>
        <w:t xml:space="preserve">amacıyla </w:t>
      </w:r>
      <w:r w:rsidRPr="00864E2A">
        <w:rPr>
          <w:noProof/>
          <w:spacing w:val="-2"/>
          <w:sz w:val="24"/>
          <w:lang w:val="tr-TR"/>
        </w:rPr>
        <w:t xml:space="preserve">her </w:t>
      </w:r>
      <w:r w:rsidRPr="00864E2A">
        <w:rPr>
          <w:noProof/>
          <w:sz w:val="24"/>
          <w:lang w:val="tr-TR"/>
        </w:rPr>
        <w:t xml:space="preserve">yarıyıl </w:t>
      </w:r>
      <w:r w:rsidR="00260953" w:rsidRPr="00864E2A">
        <w:rPr>
          <w:noProof/>
          <w:sz w:val="24"/>
          <w:lang w:val="tr-TR"/>
        </w:rPr>
        <w:t>MT7 dersi için</w:t>
      </w:r>
      <w:r w:rsidRPr="00864E2A">
        <w:rPr>
          <w:noProof/>
          <w:sz w:val="24"/>
          <w:lang w:val="tr-TR"/>
        </w:rPr>
        <w:t xml:space="preserve"> </w:t>
      </w:r>
      <w:r w:rsidR="00260953" w:rsidRPr="00864E2A">
        <w:rPr>
          <w:noProof/>
          <w:sz w:val="24"/>
          <w:lang w:val="tr-TR"/>
        </w:rPr>
        <w:t>ilgili bölüm</w:t>
      </w:r>
      <w:r w:rsidRPr="00864E2A">
        <w:rPr>
          <w:noProof/>
          <w:sz w:val="24"/>
          <w:lang w:val="tr-TR"/>
        </w:rPr>
        <w:t xml:space="preserve"> tarafından </w:t>
      </w:r>
      <w:r w:rsidR="00260953" w:rsidRPr="00864E2A">
        <w:rPr>
          <w:noProof/>
          <w:sz w:val="24"/>
          <w:lang w:val="tr-TR"/>
        </w:rPr>
        <w:t xml:space="preserve">görevlendirilen </w:t>
      </w:r>
      <w:r w:rsidRPr="00864E2A">
        <w:rPr>
          <w:noProof/>
          <w:sz w:val="24"/>
          <w:lang w:val="tr-TR"/>
        </w:rPr>
        <w:t xml:space="preserve">araştırma görevlileri arasından </w:t>
      </w:r>
      <w:r w:rsidR="00260953" w:rsidRPr="00864E2A">
        <w:rPr>
          <w:noProof/>
          <w:spacing w:val="2"/>
          <w:sz w:val="24"/>
          <w:lang w:val="tr-TR"/>
        </w:rPr>
        <w:t>bir</w:t>
      </w:r>
      <w:r w:rsidRPr="00864E2A">
        <w:rPr>
          <w:noProof/>
          <w:spacing w:val="2"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raportör</w:t>
      </w:r>
      <w:r w:rsidRPr="00864E2A">
        <w:rPr>
          <w:noProof/>
          <w:spacing w:val="-23"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atanır.</w:t>
      </w:r>
    </w:p>
    <w:p w:rsidR="00B77043" w:rsidRPr="00864E2A" w:rsidRDefault="000455E1" w:rsidP="00F460EF">
      <w:pPr>
        <w:pStyle w:val="ListeParagraf"/>
        <w:numPr>
          <w:ilvl w:val="0"/>
          <w:numId w:val="12"/>
        </w:numPr>
        <w:tabs>
          <w:tab w:val="left" w:pos="371"/>
        </w:tabs>
        <w:spacing w:before="119" w:line="276" w:lineRule="auto"/>
        <w:ind w:left="709" w:right="4" w:hanging="283"/>
        <w:jc w:val="both"/>
        <w:rPr>
          <w:rFonts w:eastAsia="Times New Roman" w:cs="Times New Roman"/>
          <w:noProof/>
          <w:sz w:val="24"/>
          <w:szCs w:val="24"/>
          <w:lang w:val="tr-TR"/>
        </w:rPr>
      </w:pPr>
      <w:r w:rsidRPr="00864E2A">
        <w:rPr>
          <w:noProof/>
          <w:sz w:val="24"/>
          <w:lang w:val="tr-TR"/>
        </w:rPr>
        <w:t xml:space="preserve">Yukarıdaki koşullara göre belirlenen Mimarlık Bitirme </w:t>
      </w:r>
      <w:r w:rsidR="00260953" w:rsidRPr="00864E2A"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 xml:space="preserve"> Değerlendirme Jürileri, Raportörleri </w:t>
      </w:r>
      <w:r w:rsidRPr="00864E2A">
        <w:rPr>
          <w:noProof/>
          <w:spacing w:val="-3"/>
          <w:sz w:val="24"/>
          <w:lang w:val="tr-TR"/>
        </w:rPr>
        <w:t xml:space="preserve">ve </w:t>
      </w:r>
      <w:r w:rsidRPr="00864E2A">
        <w:rPr>
          <w:noProof/>
          <w:sz w:val="24"/>
          <w:lang w:val="tr-TR"/>
        </w:rPr>
        <w:t xml:space="preserve">Takvimi, </w:t>
      </w:r>
      <w:r w:rsidR="00C642FA">
        <w:rPr>
          <w:noProof/>
          <w:sz w:val="24"/>
          <w:lang w:val="tr-TR"/>
        </w:rPr>
        <w:t>ilgili</w:t>
      </w:r>
      <w:r w:rsidRPr="00864E2A">
        <w:rPr>
          <w:noProof/>
          <w:sz w:val="24"/>
          <w:lang w:val="tr-TR"/>
        </w:rPr>
        <w:t xml:space="preserve"> Bölüm Başkanlığı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Pr="00864E2A">
        <w:rPr>
          <w:noProof/>
          <w:sz w:val="24"/>
          <w:lang w:val="tr-TR"/>
        </w:rPr>
        <w:t xml:space="preserve">nca </w:t>
      </w:r>
      <w:r w:rsidRPr="00864E2A">
        <w:rPr>
          <w:noProof/>
          <w:spacing w:val="-3"/>
          <w:sz w:val="24"/>
          <w:lang w:val="tr-TR"/>
        </w:rPr>
        <w:t xml:space="preserve">her </w:t>
      </w:r>
      <w:r w:rsidRPr="00864E2A">
        <w:rPr>
          <w:noProof/>
          <w:sz w:val="24"/>
          <w:lang w:val="tr-TR"/>
        </w:rPr>
        <w:t xml:space="preserve">yarıyıl dönemin </w:t>
      </w:r>
      <w:r w:rsidR="004722DF">
        <w:rPr>
          <w:noProof/>
          <w:sz w:val="24"/>
          <w:lang w:val="tr-TR"/>
        </w:rPr>
        <w:t>başlamasından</w:t>
      </w:r>
      <w:r w:rsidRPr="00864E2A">
        <w:rPr>
          <w:noProof/>
          <w:sz w:val="24"/>
          <w:lang w:val="tr-TR"/>
        </w:rPr>
        <w:t xml:space="preserve"> bir hafta önce ilan</w:t>
      </w:r>
      <w:r w:rsidRPr="00864E2A">
        <w:rPr>
          <w:noProof/>
          <w:spacing w:val="-20"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edilir.</w:t>
      </w:r>
      <w:r w:rsidR="00BB764F" w:rsidRPr="00864E2A">
        <w:rPr>
          <w:noProof/>
          <w:lang w:val="tr-TR"/>
        </w:rPr>
        <w:t xml:space="preserve"> </w:t>
      </w:r>
    </w:p>
    <w:p w:rsidR="00B77043" w:rsidRPr="00864E2A" w:rsidRDefault="00B77043" w:rsidP="00577D8E">
      <w:pPr>
        <w:spacing w:before="7"/>
        <w:ind w:right="4"/>
        <w:rPr>
          <w:rFonts w:eastAsia="Times New Roman" w:cs="Times New Roman"/>
          <w:noProof/>
          <w:sz w:val="24"/>
          <w:szCs w:val="24"/>
          <w:lang w:val="tr-TR"/>
        </w:rPr>
      </w:pPr>
    </w:p>
    <w:p w:rsidR="00B77043" w:rsidRPr="00864E2A" w:rsidRDefault="00BB764F" w:rsidP="00577D8E">
      <w:pPr>
        <w:pStyle w:val="Balk1"/>
        <w:spacing w:line="381" w:lineRule="auto"/>
        <w:ind w:left="0" w:right="4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MADDE 6</w:t>
      </w:r>
      <w:r w:rsidRPr="00864E2A">
        <w:rPr>
          <w:rFonts w:asciiTheme="minorHAnsi" w:hAnsiTheme="minorHAnsi"/>
          <w:noProof/>
          <w:spacing w:val="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 xml:space="preserve">- </w:t>
      </w:r>
      <w:r w:rsidR="000455E1" w:rsidRPr="00864E2A">
        <w:rPr>
          <w:rFonts w:asciiTheme="minorHAnsi" w:hAnsiTheme="minorHAnsi"/>
          <w:noProof/>
          <w:lang w:val="tr-TR"/>
        </w:rPr>
        <w:t xml:space="preserve">Mimarlık Bitirme </w:t>
      </w:r>
      <w:r w:rsidRPr="00864E2A">
        <w:rPr>
          <w:rFonts w:asciiTheme="minorHAnsi" w:hAnsiTheme="minorHAnsi"/>
          <w:noProof/>
          <w:lang w:val="tr-TR"/>
        </w:rPr>
        <w:t>Çalışması</w:t>
      </w:r>
      <w:r w:rsidR="000455E1" w:rsidRPr="00864E2A">
        <w:rPr>
          <w:rFonts w:asciiTheme="minorHAnsi" w:hAnsiTheme="minorHAnsi"/>
          <w:noProof/>
          <w:lang w:val="tr-TR"/>
        </w:rPr>
        <w:t xml:space="preserve"> </w:t>
      </w:r>
      <w:r w:rsidR="00864E2A" w:rsidRPr="00864E2A">
        <w:rPr>
          <w:rFonts w:asciiTheme="minorHAnsi" w:hAnsiTheme="minorHAnsi"/>
          <w:noProof/>
          <w:lang w:val="tr-TR"/>
        </w:rPr>
        <w:t xml:space="preserve">Konu Seçimi </w:t>
      </w:r>
      <w:bookmarkStart w:id="4" w:name="MADDE_13_-"/>
      <w:bookmarkEnd w:id="4"/>
    </w:p>
    <w:p w:rsidR="00BB764F" w:rsidRPr="00864E2A" w:rsidRDefault="000455E1" w:rsidP="00864E2A">
      <w:pPr>
        <w:pStyle w:val="ListeParagraf"/>
        <w:numPr>
          <w:ilvl w:val="0"/>
          <w:numId w:val="16"/>
        </w:numPr>
        <w:tabs>
          <w:tab w:val="left" w:pos="37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 xml:space="preserve">Öğrencinin Mimarlık Bitirme </w:t>
      </w:r>
      <w:r w:rsidR="00BB764F" w:rsidRPr="00864E2A"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 xml:space="preserve"> dersini almaya hak kazanması için </w:t>
      </w:r>
      <w:r w:rsidR="00273100" w:rsidRPr="00864E2A">
        <w:rPr>
          <w:noProof/>
          <w:sz w:val="24"/>
          <w:lang w:val="tr-TR"/>
        </w:rPr>
        <w:t>gerekli ön koşullar</w:t>
      </w:r>
      <w:r w:rsidR="00BB764F" w:rsidRPr="00864E2A">
        <w:rPr>
          <w:noProof/>
          <w:sz w:val="24"/>
          <w:lang w:val="tr-TR"/>
        </w:rPr>
        <w:t>, ilgili</w:t>
      </w:r>
      <w:r w:rsidR="00BB764F" w:rsidRPr="00864E2A">
        <w:t xml:space="preserve"> </w:t>
      </w:r>
      <w:r w:rsidR="00BB764F" w:rsidRPr="00864E2A">
        <w:rPr>
          <w:noProof/>
          <w:sz w:val="24"/>
          <w:lang w:val="tr-TR"/>
        </w:rPr>
        <w:t>yarıyılda açılacak Bitirme Çalışması ve MT7 dersi konuları ile Değerl</w:t>
      </w:r>
      <w:r w:rsidR="00737D30" w:rsidRPr="00864E2A">
        <w:rPr>
          <w:noProof/>
          <w:sz w:val="24"/>
          <w:lang w:val="tr-TR"/>
        </w:rPr>
        <w:t>e</w:t>
      </w:r>
      <w:r w:rsidR="00BB764F" w:rsidRPr="00864E2A">
        <w:rPr>
          <w:noProof/>
          <w:sz w:val="24"/>
          <w:lang w:val="tr-TR"/>
        </w:rPr>
        <w:t xml:space="preserve">ndirme ve </w:t>
      </w:r>
      <w:r w:rsidR="006B7F14" w:rsidRPr="00864E2A">
        <w:rPr>
          <w:noProof/>
          <w:sz w:val="24"/>
          <w:lang w:val="tr-TR"/>
        </w:rPr>
        <w:t>D</w:t>
      </w:r>
      <w:r w:rsidR="00BB764F" w:rsidRPr="00864E2A">
        <w:rPr>
          <w:noProof/>
          <w:sz w:val="24"/>
          <w:lang w:val="tr-TR"/>
        </w:rPr>
        <w:t xml:space="preserve">anışman jüri üyeleri Anabilim Dalları tarafından </w:t>
      </w:r>
      <w:r w:rsidR="00C642FA">
        <w:rPr>
          <w:noProof/>
          <w:sz w:val="24"/>
          <w:lang w:val="tr-TR"/>
        </w:rPr>
        <w:t>ilgili Bölüm</w:t>
      </w:r>
      <w:r w:rsidR="00BB764F" w:rsidRPr="00864E2A">
        <w:rPr>
          <w:noProof/>
          <w:sz w:val="24"/>
          <w:lang w:val="tr-TR"/>
        </w:rPr>
        <w:t xml:space="preserve"> Başkanlığı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BB764F" w:rsidRPr="00864E2A">
        <w:rPr>
          <w:noProof/>
          <w:sz w:val="24"/>
          <w:lang w:val="tr-TR"/>
        </w:rPr>
        <w:t xml:space="preserve">na bir önceki yarıyıl içerisinde yazılı olarak bildirilir. </w:t>
      </w:r>
    </w:p>
    <w:p w:rsidR="00B77043" w:rsidRPr="00864E2A" w:rsidRDefault="000455E1" w:rsidP="00864E2A">
      <w:pPr>
        <w:pStyle w:val="ListeParagraf"/>
        <w:numPr>
          <w:ilvl w:val="0"/>
          <w:numId w:val="16"/>
        </w:numPr>
        <w:tabs>
          <w:tab w:val="left" w:pos="371"/>
        </w:tabs>
        <w:spacing w:before="119" w:line="276" w:lineRule="auto"/>
        <w:ind w:left="709" w:right="4" w:hanging="283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 xml:space="preserve">Mimarlık Bitirme </w:t>
      </w:r>
      <w:r w:rsidR="006B7F14" w:rsidRPr="00864E2A">
        <w:rPr>
          <w:noProof/>
          <w:sz w:val="24"/>
          <w:lang w:val="tr-TR"/>
        </w:rPr>
        <w:t>Çalışması ve MT7</w:t>
      </w:r>
      <w:r w:rsidR="004722DF">
        <w:rPr>
          <w:noProof/>
          <w:sz w:val="24"/>
          <w:lang w:val="tr-TR"/>
        </w:rPr>
        <w:t xml:space="preserve"> dersi çalışma</w:t>
      </w:r>
      <w:r w:rsidRPr="00864E2A">
        <w:rPr>
          <w:noProof/>
          <w:sz w:val="24"/>
          <w:lang w:val="tr-TR"/>
        </w:rPr>
        <w:t xml:space="preserve"> konu</w:t>
      </w:r>
      <w:r w:rsidR="006B7F14" w:rsidRPr="00864E2A">
        <w:rPr>
          <w:noProof/>
          <w:sz w:val="24"/>
          <w:lang w:val="tr-TR"/>
        </w:rPr>
        <w:t>ları</w:t>
      </w:r>
      <w:r w:rsidRPr="00864E2A">
        <w:rPr>
          <w:noProof/>
          <w:sz w:val="24"/>
          <w:lang w:val="tr-TR"/>
        </w:rPr>
        <w:t xml:space="preserve"> </w:t>
      </w:r>
      <w:r w:rsidR="006B7F14" w:rsidRPr="00864E2A">
        <w:rPr>
          <w:noProof/>
          <w:sz w:val="24"/>
          <w:lang w:val="tr-TR"/>
        </w:rPr>
        <w:t xml:space="preserve">ile kontenjanları </w:t>
      </w:r>
      <w:r w:rsidR="00C642FA">
        <w:rPr>
          <w:noProof/>
          <w:sz w:val="24"/>
          <w:lang w:val="tr-TR"/>
        </w:rPr>
        <w:t>ilgili</w:t>
      </w:r>
      <w:r w:rsidRPr="00864E2A">
        <w:rPr>
          <w:noProof/>
          <w:sz w:val="24"/>
          <w:lang w:val="tr-TR"/>
        </w:rPr>
        <w:t xml:space="preserve"> </w:t>
      </w:r>
      <w:r w:rsidR="006B7F14" w:rsidRPr="00864E2A">
        <w:rPr>
          <w:noProof/>
          <w:sz w:val="24"/>
          <w:lang w:val="tr-TR"/>
        </w:rPr>
        <w:t>Bölüm Başkanlığı</w:t>
      </w:r>
      <w:r w:rsidRPr="00864E2A">
        <w:rPr>
          <w:noProof/>
          <w:sz w:val="24"/>
          <w:lang w:val="tr-TR"/>
        </w:rPr>
        <w:t xml:space="preserve"> tarafından </w:t>
      </w:r>
      <w:r w:rsidR="006B7F14" w:rsidRPr="00864E2A">
        <w:rPr>
          <w:noProof/>
          <w:sz w:val="24"/>
          <w:lang w:val="tr-TR"/>
        </w:rPr>
        <w:t xml:space="preserve">akademik takvimde belirtilen ders kayıtları başlamadan önce bölüm panolarında ve/veya web sayfasında öğrencilere </w:t>
      </w:r>
      <w:r w:rsidRPr="00864E2A">
        <w:rPr>
          <w:noProof/>
          <w:sz w:val="24"/>
          <w:lang w:val="tr-TR"/>
        </w:rPr>
        <w:t>ilan edilir.</w:t>
      </w:r>
    </w:p>
    <w:p w:rsidR="00864E2A" w:rsidRDefault="00864E2A" w:rsidP="002708DE">
      <w:pPr>
        <w:pStyle w:val="ListeParagraf"/>
        <w:numPr>
          <w:ilvl w:val="0"/>
          <w:numId w:val="16"/>
        </w:numPr>
        <w:tabs>
          <w:tab w:val="left" w:pos="371"/>
        </w:tabs>
        <w:spacing w:before="119" w:line="276" w:lineRule="auto"/>
        <w:ind w:left="709" w:right="4" w:hanging="283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>Öğrenciler ilan edilen MT7</w:t>
      </w:r>
      <w:r w:rsidR="004722DF">
        <w:rPr>
          <w:noProof/>
          <w:sz w:val="24"/>
          <w:lang w:val="tr-TR"/>
        </w:rPr>
        <w:t xml:space="preserve"> dersi</w:t>
      </w:r>
      <w:r w:rsidRPr="00864E2A">
        <w:rPr>
          <w:noProof/>
          <w:sz w:val="24"/>
          <w:lang w:val="tr-TR"/>
        </w:rPr>
        <w:t xml:space="preserve"> ile aynı konuda açılan Bitirme Çalışması grubuna </w:t>
      </w:r>
      <w:r>
        <w:rPr>
          <w:noProof/>
          <w:sz w:val="24"/>
          <w:lang w:val="tr-TR"/>
        </w:rPr>
        <w:t xml:space="preserve">otomasyon sistemi üzerinden </w:t>
      </w:r>
      <w:r w:rsidRPr="00864E2A">
        <w:rPr>
          <w:noProof/>
          <w:sz w:val="24"/>
          <w:lang w:val="tr-TR"/>
        </w:rPr>
        <w:t xml:space="preserve">kayıt olurlar. </w:t>
      </w:r>
    </w:p>
    <w:p w:rsidR="00864E2A" w:rsidRPr="00864E2A" w:rsidRDefault="00864E2A" w:rsidP="00864E2A">
      <w:pPr>
        <w:pStyle w:val="ListeParagraf"/>
        <w:tabs>
          <w:tab w:val="left" w:pos="371"/>
        </w:tabs>
        <w:spacing w:before="119" w:line="276" w:lineRule="auto"/>
        <w:ind w:left="709" w:right="4"/>
        <w:jc w:val="both"/>
        <w:rPr>
          <w:noProof/>
          <w:sz w:val="24"/>
          <w:lang w:val="tr-TR"/>
        </w:rPr>
      </w:pPr>
    </w:p>
    <w:p w:rsidR="00864E2A" w:rsidRPr="00864E2A" w:rsidRDefault="00864E2A" w:rsidP="00864E2A">
      <w:pPr>
        <w:pStyle w:val="Balk1"/>
        <w:spacing w:line="381" w:lineRule="auto"/>
        <w:ind w:left="0" w:right="4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 xml:space="preserve">MADDE </w:t>
      </w:r>
      <w:r>
        <w:rPr>
          <w:rFonts w:asciiTheme="minorHAnsi" w:hAnsiTheme="minorHAnsi"/>
          <w:noProof/>
          <w:lang w:val="tr-TR"/>
        </w:rPr>
        <w:t>7</w:t>
      </w:r>
      <w:r w:rsidRPr="00864E2A">
        <w:rPr>
          <w:rFonts w:asciiTheme="minorHAnsi" w:hAnsiTheme="minorHAnsi"/>
          <w:noProof/>
          <w:spacing w:val="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 xml:space="preserve">- Mimarlık Bitirme Çalışması </w:t>
      </w:r>
      <w:r>
        <w:rPr>
          <w:rFonts w:asciiTheme="minorHAnsi" w:hAnsiTheme="minorHAnsi"/>
          <w:noProof/>
          <w:lang w:val="tr-TR"/>
        </w:rPr>
        <w:t>Yürütülüşü</w:t>
      </w:r>
      <w:r w:rsidRPr="00864E2A">
        <w:rPr>
          <w:rFonts w:asciiTheme="minorHAnsi" w:hAnsiTheme="minorHAnsi"/>
          <w:noProof/>
          <w:lang w:val="tr-TR"/>
        </w:rPr>
        <w:t xml:space="preserve"> </w:t>
      </w:r>
    </w:p>
    <w:p w:rsidR="00864E2A" w:rsidRPr="00864E2A" w:rsidRDefault="00864E2A" w:rsidP="00864E2A">
      <w:pPr>
        <w:pStyle w:val="ListeParagraf"/>
        <w:numPr>
          <w:ilvl w:val="0"/>
          <w:numId w:val="17"/>
        </w:numPr>
        <w:tabs>
          <w:tab w:val="left" w:pos="37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 xml:space="preserve">Bitirme Çalışmasının </w:t>
      </w:r>
      <w:r w:rsidR="00F460EF">
        <w:rPr>
          <w:noProof/>
          <w:sz w:val="24"/>
          <w:lang w:val="tr-TR"/>
        </w:rPr>
        <w:t>yarı</w:t>
      </w:r>
      <w:r w:rsidRPr="00864E2A">
        <w:rPr>
          <w:noProof/>
          <w:sz w:val="24"/>
          <w:lang w:val="tr-TR"/>
        </w:rPr>
        <w:t xml:space="preserve">yıl içi çalışmaları ilgili danışmanların gözetiminde iki ara </w:t>
      </w:r>
      <w:r>
        <w:rPr>
          <w:noProof/>
          <w:sz w:val="24"/>
          <w:lang w:val="tr-TR"/>
        </w:rPr>
        <w:t>denetleme</w:t>
      </w:r>
      <w:r w:rsidRPr="00864E2A">
        <w:rPr>
          <w:noProof/>
          <w:sz w:val="24"/>
          <w:lang w:val="tr-TR"/>
        </w:rPr>
        <w:t xml:space="preserve"> </w:t>
      </w:r>
      <w:r>
        <w:rPr>
          <w:noProof/>
          <w:sz w:val="24"/>
          <w:lang w:val="tr-TR"/>
        </w:rPr>
        <w:t>şeklinde</w:t>
      </w:r>
      <w:r w:rsidRPr="00864E2A">
        <w:rPr>
          <w:noProof/>
          <w:sz w:val="24"/>
          <w:lang w:val="tr-TR"/>
        </w:rPr>
        <w:t xml:space="preserve"> düzenlenir. Öğrenci dönem başında ilan edilen </w:t>
      </w:r>
      <w:r w:rsidR="003A70E4">
        <w:rPr>
          <w:noProof/>
          <w:sz w:val="24"/>
          <w:lang w:val="tr-TR"/>
        </w:rPr>
        <w:t xml:space="preserve">Haftalık Çalışma Programı’nda (Ek 3) belirtilen </w:t>
      </w:r>
      <w:r w:rsidRPr="00864E2A">
        <w:rPr>
          <w:noProof/>
          <w:sz w:val="24"/>
          <w:lang w:val="tr-TR"/>
        </w:rPr>
        <w:t>gün ve saatlerde çalışmasını değerlendir</w:t>
      </w:r>
      <w:r w:rsidR="003A70E4">
        <w:rPr>
          <w:noProof/>
          <w:sz w:val="24"/>
          <w:lang w:val="tr-TR"/>
        </w:rPr>
        <w:t>il</w:t>
      </w:r>
      <w:r w:rsidRPr="00864E2A">
        <w:rPr>
          <w:noProof/>
          <w:sz w:val="24"/>
          <w:lang w:val="tr-TR"/>
        </w:rPr>
        <w:t>me</w:t>
      </w:r>
      <w:r w:rsidR="003A70E4">
        <w:rPr>
          <w:noProof/>
          <w:sz w:val="24"/>
          <w:lang w:val="tr-TR"/>
        </w:rPr>
        <w:t>si</w:t>
      </w:r>
      <w:r w:rsidRPr="00864E2A">
        <w:rPr>
          <w:noProof/>
          <w:sz w:val="24"/>
          <w:lang w:val="tr-TR"/>
        </w:rPr>
        <w:t xml:space="preserve"> için teslim etmek ve görüşmek üzere belirlenen yerde bulunur. </w:t>
      </w:r>
    </w:p>
    <w:p w:rsidR="00B77043" w:rsidRPr="00864E2A" w:rsidRDefault="00864E2A" w:rsidP="00864E2A">
      <w:pPr>
        <w:pStyle w:val="ListeParagraf"/>
        <w:numPr>
          <w:ilvl w:val="0"/>
          <w:numId w:val="17"/>
        </w:numPr>
        <w:tabs>
          <w:tab w:val="left" w:pos="376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>
        <w:rPr>
          <w:noProof/>
          <w:sz w:val="24"/>
          <w:lang w:val="tr-TR"/>
        </w:rPr>
        <w:t xml:space="preserve">YTÜ </w:t>
      </w:r>
      <w:r w:rsidR="000455E1" w:rsidRPr="00864E2A">
        <w:rPr>
          <w:noProof/>
          <w:sz w:val="24"/>
          <w:lang w:val="tr-TR"/>
        </w:rPr>
        <w:t xml:space="preserve">Ön Lisans </w:t>
      </w:r>
      <w:r w:rsidR="000455E1" w:rsidRPr="00864E2A">
        <w:rPr>
          <w:noProof/>
          <w:spacing w:val="-3"/>
          <w:sz w:val="24"/>
          <w:lang w:val="tr-TR"/>
        </w:rPr>
        <w:t xml:space="preserve">ve </w:t>
      </w:r>
      <w:r w:rsidR="000455E1" w:rsidRPr="00864E2A">
        <w:rPr>
          <w:noProof/>
          <w:sz w:val="24"/>
          <w:lang w:val="tr-TR"/>
        </w:rPr>
        <w:t>Lisans Öğretim Yönetmeliği</w:t>
      </w:r>
      <w:r w:rsidR="00F460EF">
        <w:rPr>
          <w:noProof/>
          <w:sz w:val="24"/>
          <w:lang w:val="tr-TR"/>
        </w:rPr>
        <w:t>’</w:t>
      </w:r>
      <w:r w:rsidR="000455E1" w:rsidRPr="00864E2A">
        <w:rPr>
          <w:noProof/>
          <w:sz w:val="24"/>
          <w:lang w:val="tr-TR"/>
        </w:rPr>
        <w:t xml:space="preserve">nin </w:t>
      </w:r>
      <w:r w:rsidR="00825D70" w:rsidRPr="00864E2A">
        <w:rPr>
          <w:noProof/>
          <w:sz w:val="24"/>
          <w:lang w:val="tr-TR"/>
        </w:rPr>
        <w:t>ilgili</w:t>
      </w:r>
      <w:r w:rsidR="000455E1" w:rsidRPr="00864E2A">
        <w:rPr>
          <w:noProof/>
          <w:sz w:val="24"/>
          <w:lang w:val="tr-TR"/>
        </w:rPr>
        <w:t xml:space="preserve"> Maddelerinde belirtilen sebepler dahilinde geçerli mazereti olarak Denetlemelere katılamayan öğrencilerden, sağlık raporu olan öğrencilerin rapor süresinin bitimini izleyen üç işgünü içinde; sağlık sorunları dışında mazereti olan öğrencilerin ise mazeretin meydana geldiği tarihten sonraki üç işgünü içinde mazeretlerine ilişkin belgelerini </w:t>
      </w:r>
      <w:r>
        <w:rPr>
          <w:noProof/>
          <w:sz w:val="24"/>
          <w:lang w:val="tr-TR"/>
        </w:rPr>
        <w:t>Mimarlık Bölümüne</w:t>
      </w:r>
      <w:r w:rsidR="000455E1" w:rsidRPr="00864E2A">
        <w:rPr>
          <w:noProof/>
          <w:sz w:val="24"/>
          <w:lang w:val="tr-TR"/>
        </w:rPr>
        <w:t xml:space="preserve"> teslim etmeleri gerekir. Bu öğrencilere bir defaya mahsus olarak </w:t>
      </w:r>
      <w:r w:rsidR="00676174">
        <w:rPr>
          <w:noProof/>
          <w:sz w:val="24"/>
          <w:lang w:val="tr-TR"/>
        </w:rPr>
        <w:t>danışmanlar tarafından ilan edilen tarihte</w:t>
      </w:r>
      <w:r w:rsidR="000455E1" w:rsidRPr="00864E2A">
        <w:rPr>
          <w:noProof/>
          <w:sz w:val="24"/>
          <w:lang w:val="tr-TR"/>
        </w:rPr>
        <w:t xml:space="preserve"> Mazeret Denetlemesi</w:t>
      </w:r>
      <w:r w:rsidR="000455E1" w:rsidRPr="00864E2A">
        <w:rPr>
          <w:noProof/>
          <w:spacing w:val="-20"/>
          <w:sz w:val="24"/>
          <w:lang w:val="tr-TR"/>
        </w:rPr>
        <w:t xml:space="preserve"> </w:t>
      </w:r>
      <w:r w:rsidR="000455E1" w:rsidRPr="00864E2A">
        <w:rPr>
          <w:noProof/>
          <w:sz w:val="24"/>
          <w:lang w:val="tr-TR"/>
        </w:rPr>
        <w:t>gerçekleştirilir.</w:t>
      </w:r>
    </w:p>
    <w:p w:rsidR="00B77043" w:rsidRDefault="00864E2A" w:rsidP="00864E2A">
      <w:pPr>
        <w:pStyle w:val="ListeParagraf"/>
        <w:numPr>
          <w:ilvl w:val="0"/>
          <w:numId w:val="17"/>
        </w:numPr>
        <w:tabs>
          <w:tab w:val="left" w:pos="356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>
        <w:rPr>
          <w:noProof/>
          <w:sz w:val="24"/>
          <w:lang w:val="tr-TR"/>
        </w:rPr>
        <w:t>YTÜ</w:t>
      </w:r>
      <w:r w:rsidR="000455E1" w:rsidRPr="00864E2A">
        <w:rPr>
          <w:noProof/>
          <w:sz w:val="24"/>
          <w:lang w:val="tr-TR"/>
        </w:rPr>
        <w:t xml:space="preserve"> Ön Lisans ve Lisans Öğretim Yönetmeliği</w:t>
      </w:r>
      <w:r w:rsidR="00394115">
        <w:rPr>
          <w:noProof/>
          <w:sz w:val="24"/>
          <w:lang w:val="tr-TR"/>
        </w:rPr>
        <w:t>’</w:t>
      </w:r>
      <w:r w:rsidR="000455E1" w:rsidRPr="00864E2A">
        <w:rPr>
          <w:noProof/>
          <w:sz w:val="24"/>
          <w:lang w:val="tr-TR"/>
        </w:rPr>
        <w:t xml:space="preserve">nin </w:t>
      </w:r>
      <w:r w:rsidR="00F55A0F" w:rsidRPr="00864E2A">
        <w:rPr>
          <w:noProof/>
          <w:sz w:val="24"/>
          <w:lang w:val="tr-TR"/>
        </w:rPr>
        <w:t>ilgili</w:t>
      </w:r>
      <w:r w:rsidR="000455E1" w:rsidRPr="00864E2A">
        <w:rPr>
          <w:noProof/>
          <w:sz w:val="24"/>
          <w:lang w:val="tr-TR"/>
        </w:rPr>
        <w:t xml:space="preserve"> Maddelerinde belirtilen sebepler dahilinde geçerli bir mazeret belgelemeden Denetlemelere katıl</w:t>
      </w:r>
      <w:r w:rsidR="00935D23">
        <w:rPr>
          <w:noProof/>
          <w:sz w:val="24"/>
          <w:lang w:val="tr-TR"/>
        </w:rPr>
        <w:t>mayan öğrenciler Bitirme Çalışmasını</w:t>
      </w:r>
      <w:r w:rsidR="000455E1" w:rsidRPr="00864E2A">
        <w:rPr>
          <w:noProof/>
          <w:sz w:val="24"/>
          <w:lang w:val="tr-TR"/>
        </w:rPr>
        <w:t xml:space="preserve"> teslim etme hakkını kaybeder.</w:t>
      </w:r>
    </w:p>
    <w:p w:rsidR="00935D23" w:rsidRPr="00935D23" w:rsidRDefault="00935D23" w:rsidP="00935D23">
      <w:pPr>
        <w:tabs>
          <w:tab w:val="left" w:pos="371"/>
        </w:tabs>
        <w:spacing w:before="119" w:line="276" w:lineRule="auto"/>
        <w:ind w:left="376" w:right="4"/>
        <w:jc w:val="both"/>
        <w:rPr>
          <w:noProof/>
          <w:sz w:val="24"/>
          <w:lang w:val="tr-TR"/>
        </w:rPr>
      </w:pPr>
    </w:p>
    <w:p w:rsidR="00935D23" w:rsidRPr="00935D23" w:rsidRDefault="00935D23" w:rsidP="00935D23">
      <w:pPr>
        <w:pStyle w:val="Balk1"/>
        <w:spacing w:line="381" w:lineRule="auto"/>
        <w:ind w:right="4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 xml:space="preserve">MADDE </w:t>
      </w:r>
      <w:r>
        <w:rPr>
          <w:rFonts w:asciiTheme="minorHAnsi" w:hAnsiTheme="minorHAnsi"/>
          <w:noProof/>
          <w:lang w:val="tr-TR"/>
        </w:rPr>
        <w:t>8</w:t>
      </w:r>
      <w:r w:rsidRPr="00864E2A">
        <w:rPr>
          <w:rFonts w:asciiTheme="minorHAnsi" w:hAnsiTheme="minorHAnsi"/>
          <w:noProof/>
          <w:spacing w:val="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 xml:space="preserve">- Mimarlık Bitirme Çalışması </w:t>
      </w:r>
      <w:r>
        <w:rPr>
          <w:rFonts w:asciiTheme="minorHAnsi" w:hAnsiTheme="minorHAnsi"/>
          <w:noProof/>
          <w:lang w:val="tr-TR"/>
        </w:rPr>
        <w:t>Teslimi</w:t>
      </w:r>
    </w:p>
    <w:p w:rsidR="000A5645" w:rsidRPr="00B56284" w:rsidRDefault="002708DE" w:rsidP="00B56284">
      <w:pPr>
        <w:pStyle w:val="ListeParagraf"/>
        <w:numPr>
          <w:ilvl w:val="0"/>
          <w:numId w:val="26"/>
        </w:numPr>
        <w:tabs>
          <w:tab w:val="left" w:pos="356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 xml:space="preserve">Mimarlık Bitirme </w:t>
      </w:r>
      <w:r>
        <w:rPr>
          <w:noProof/>
          <w:sz w:val="24"/>
          <w:lang w:val="tr-TR"/>
        </w:rPr>
        <w:t>Çalışması</w:t>
      </w:r>
      <w:r w:rsidR="00935D23">
        <w:rPr>
          <w:noProof/>
          <w:sz w:val="24"/>
          <w:lang w:val="tr-TR"/>
        </w:rPr>
        <w:t xml:space="preserve">nın teslimi, </w:t>
      </w:r>
      <w:r>
        <w:rPr>
          <w:noProof/>
          <w:sz w:val="24"/>
          <w:lang w:val="tr-TR"/>
        </w:rPr>
        <w:t xml:space="preserve">Bölüm tarafından </w:t>
      </w:r>
      <w:r w:rsidR="00935D23">
        <w:rPr>
          <w:noProof/>
          <w:sz w:val="24"/>
          <w:lang w:val="tr-TR"/>
        </w:rPr>
        <w:t xml:space="preserve">ilan edilen </w:t>
      </w:r>
      <w:r>
        <w:rPr>
          <w:noProof/>
          <w:sz w:val="24"/>
          <w:lang w:val="tr-TR"/>
        </w:rPr>
        <w:t>final sınav prog</w:t>
      </w:r>
      <w:r w:rsidR="00935D23">
        <w:rPr>
          <w:noProof/>
          <w:sz w:val="24"/>
          <w:lang w:val="tr-TR"/>
        </w:rPr>
        <w:t>ramında belirtilen tarihte Ek 4’te verilen Teslim formu</w:t>
      </w:r>
      <w:r>
        <w:rPr>
          <w:noProof/>
          <w:sz w:val="24"/>
          <w:lang w:val="tr-TR"/>
        </w:rPr>
        <w:t xml:space="preserve"> doldur</w:t>
      </w:r>
      <w:r w:rsidR="00935D23">
        <w:rPr>
          <w:noProof/>
          <w:sz w:val="24"/>
          <w:lang w:val="tr-TR"/>
        </w:rPr>
        <w:t>ularak final teslimi</w:t>
      </w:r>
      <w:r>
        <w:rPr>
          <w:noProof/>
          <w:sz w:val="24"/>
          <w:lang w:val="tr-TR"/>
        </w:rPr>
        <w:t xml:space="preserve"> yap</w:t>
      </w:r>
      <w:r w:rsidR="00935D23">
        <w:rPr>
          <w:noProof/>
          <w:sz w:val="24"/>
          <w:lang w:val="tr-TR"/>
        </w:rPr>
        <w:t>ılı</w:t>
      </w:r>
      <w:r>
        <w:rPr>
          <w:noProof/>
          <w:sz w:val="24"/>
          <w:lang w:val="tr-TR"/>
        </w:rPr>
        <w:t xml:space="preserve">r. </w:t>
      </w:r>
      <w:bookmarkStart w:id="5" w:name="İç_Mimarlık_Lisans_Programı_Bitirme_Proj"/>
      <w:bookmarkEnd w:id="5"/>
    </w:p>
    <w:p w:rsidR="00B77043" w:rsidRPr="00F95FFD" w:rsidRDefault="00F95FFD" w:rsidP="00F95FFD">
      <w:pPr>
        <w:pStyle w:val="Balk1"/>
        <w:spacing w:line="381" w:lineRule="auto"/>
        <w:ind w:left="0" w:right="4"/>
        <w:rPr>
          <w:rFonts w:asciiTheme="minorHAnsi" w:hAnsiTheme="minorHAnsi"/>
          <w:noProof/>
          <w:lang w:val="tr-TR"/>
        </w:rPr>
      </w:pPr>
      <w:r w:rsidRPr="00F95FFD">
        <w:rPr>
          <w:rFonts w:asciiTheme="minorHAnsi" w:hAnsiTheme="minorHAnsi"/>
          <w:noProof/>
          <w:lang w:val="tr-TR"/>
        </w:rPr>
        <w:lastRenderedPageBreak/>
        <w:t xml:space="preserve">MADDE </w:t>
      </w:r>
      <w:r w:rsidR="00982FBD">
        <w:rPr>
          <w:rFonts w:asciiTheme="minorHAnsi" w:hAnsiTheme="minorHAnsi"/>
          <w:noProof/>
          <w:lang w:val="tr-TR"/>
        </w:rPr>
        <w:t>9</w:t>
      </w:r>
      <w:r w:rsidRPr="00F95FFD">
        <w:rPr>
          <w:rFonts w:asciiTheme="minorHAnsi" w:hAnsiTheme="minorHAnsi"/>
          <w:noProof/>
          <w:lang w:val="tr-TR"/>
        </w:rPr>
        <w:t xml:space="preserve"> </w:t>
      </w:r>
      <w:r w:rsidR="003A70E4">
        <w:rPr>
          <w:rFonts w:asciiTheme="minorHAnsi" w:hAnsiTheme="minorHAnsi"/>
          <w:noProof/>
          <w:lang w:val="tr-TR"/>
        </w:rPr>
        <w:t>–</w:t>
      </w:r>
      <w:r w:rsidRPr="00F95FFD">
        <w:rPr>
          <w:rFonts w:asciiTheme="minorHAnsi" w:hAnsiTheme="minorHAnsi"/>
          <w:noProof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 xml:space="preserve">Mimarlık Bitirme </w:t>
      </w:r>
      <w:r w:rsidR="00864E2A">
        <w:rPr>
          <w:rFonts w:asciiTheme="minorHAnsi" w:hAnsiTheme="minorHAnsi"/>
          <w:noProof/>
          <w:lang w:val="tr-TR"/>
        </w:rPr>
        <w:t>Çalışması</w:t>
      </w:r>
      <w:r w:rsidR="000455E1" w:rsidRPr="00864E2A">
        <w:rPr>
          <w:rFonts w:asciiTheme="minorHAnsi" w:hAnsiTheme="minorHAnsi"/>
          <w:noProof/>
          <w:lang w:val="tr-TR"/>
        </w:rPr>
        <w:t xml:space="preserve"> Dersinde Ölçme ve Değerlendirme Usulleri</w:t>
      </w:r>
    </w:p>
    <w:p w:rsidR="00552EAA" w:rsidRPr="000A5645" w:rsidRDefault="000455E1" w:rsidP="00552EAA">
      <w:pPr>
        <w:rPr>
          <w:lang w:val="tr-TR"/>
        </w:rPr>
      </w:pPr>
      <w:bookmarkStart w:id="6" w:name="MADDE_14_-"/>
      <w:bookmarkEnd w:id="6"/>
      <w:r w:rsidRPr="00864E2A">
        <w:rPr>
          <w:noProof/>
          <w:sz w:val="24"/>
          <w:lang w:val="tr-TR"/>
        </w:rPr>
        <w:t xml:space="preserve">Mimarlık Bitirme </w:t>
      </w:r>
      <w:r w:rsidR="00864E2A"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>, 1. Denetleme, 2. Denetleme</w:t>
      </w:r>
      <w:r w:rsidR="00864E2A">
        <w:rPr>
          <w:noProof/>
          <w:sz w:val="24"/>
          <w:lang w:val="tr-TR"/>
        </w:rPr>
        <w:t xml:space="preserve"> </w:t>
      </w:r>
      <w:r w:rsidRPr="00864E2A">
        <w:rPr>
          <w:noProof/>
          <w:spacing w:val="-3"/>
          <w:sz w:val="24"/>
          <w:lang w:val="tr-TR"/>
        </w:rPr>
        <w:t xml:space="preserve">ve </w:t>
      </w:r>
      <w:r w:rsidR="00864E2A">
        <w:rPr>
          <w:noProof/>
          <w:spacing w:val="-3"/>
          <w:sz w:val="24"/>
          <w:lang w:val="tr-TR"/>
        </w:rPr>
        <w:t>Final teslimi</w:t>
      </w:r>
      <w:r w:rsidR="00676174">
        <w:rPr>
          <w:noProof/>
          <w:spacing w:val="-3"/>
          <w:sz w:val="24"/>
          <w:lang w:val="tr-TR"/>
        </w:rPr>
        <w:t xml:space="preserve"> ve </w:t>
      </w:r>
      <w:r w:rsidR="004722DF">
        <w:rPr>
          <w:noProof/>
          <w:spacing w:val="-3"/>
          <w:sz w:val="24"/>
          <w:lang w:val="tr-TR"/>
        </w:rPr>
        <w:t>D</w:t>
      </w:r>
      <w:r w:rsidR="00676174">
        <w:rPr>
          <w:noProof/>
          <w:spacing w:val="-3"/>
          <w:sz w:val="24"/>
          <w:lang w:val="tr-TR"/>
        </w:rPr>
        <w:t xml:space="preserve">eğerlendirmesinden </w:t>
      </w:r>
      <w:r w:rsidRPr="00864E2A">
        <w:rPr>
          <w:noProof/>
          <w:sz w:val="24"/>
          <w:lang w:val="tr-TR"/>
        </w:rPr>
        <w:t>oluşur.</w:t>
      </w:r>
      <w:r w:rsidR="00552EAA">
        <w:rPr>
          <w:noProof/>
          <w:sz w:val="24"/>
          <w:lang w:val="tr-TR"/>
        </w:rPr>
        <w:t xml:space="preserve"> </w:t>
      </w:r>
    </w:p>
    <w:p w:rsidR="00B77043" w:rsidRPr="00552EAA" w:rsidRDefault="000455E1" w:rsidP="00BB5B1E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552EAA">
        <w:rPr>
          <w:noProof/>
          <w:sz w:val="24"/>
          <w:lang w:val="tr-TR"/>
        </w:rPr>
        <w:t>1. Denetleme</w:t>
      </w:r>
      <w:r w:rsidR="00CB1DEA">
        <w:rPr>
          <w:noProof/>
          <w:sz w:val="24"/>
          <w:lang w:val="tr-TR"/>
        </w:rPr>
        <w:t>;</w:t>
      </w:r>
      <w:r w:rsidR="004722DF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 xml:space="preserve">öğrencinin ilan edilen konuya uygun olarak yapacağı </w:t>
      </w:r>
      <w:r w:rsidR="004722DF">
        <w:rPr>
          <w:noProof/>
          <w:sz w:val="24"/>
          <w:lang w:val="tr-TR"/>
        </w:rPr>
        <w:t>çalışmaya</w:t>
      </w:r>
      <w:r w:rsidR="004722DF" w:rsidRPr="00864E2A">
        <w:rPr>
          <w:noProof/>
          <w:sz w:val="24"/>
          <w:lang w:val="tr-TR"/>
        </w:rPr>
        <w:t xml:space="preserve"> ait geliştirdiği detaylı </w:t>
      </w:r>
      <w:r w:rsidR="004722DF">
        <w:rPr>
          <w:noProof/>
          <w:sz w:val="24"/>
          <w:lang w:val="tr-TR"/>
        </w:rPr>
        <w:t xml:space="preserve">içerik ile </w:t>
      </w:r>
      <w:r w:rsidR="004722DF" w:rsidRPr="00864E2A">
        <w:rPr>
          <w:noProof/>
          <w:sz w:val="24"/>
          <w:lang w:val="tr-TR"/>
        </w:rPr>
        <w:t xml:space="preserve">çalışmasının kavramsal alt yapısını </w:t>
      </w:r>
      <w:r w:rsidR="004722DF" w:rsidRPr="00552EAA">
        <w:rPr>
          <w:noProof/>
          <w:sz w:val="24"/>
          <w:lang w:val="tr-TR"/>
        </w:rPr>
        <w:t xml:space="preserve">ve </w:t>
      </w:r>
      <w:r w:rsidR="004722DF" w:rsidRPr="00864E2A">
        <w:rPr>
          <w:noProof/>
          <w:sz w:val="24"/>
          <w:lang w:val="tr-TR"/>
        </w:rPr>
        <w:t xml:space="preserve">belirlediği kullanıcı profili-mekân-işlev ilişkilerini denetlemek amacıyla yapılır. Öğrenci, ilan edilen konu ve kavramla ilgili araştırma </w:t>
      </w:r>
      <w:r w:rsidR="004722DF" w:rsidRPr="00552EAA">
        <w:rPr>
          <w:noProof/>
          <w:sz w:val="24"/>
          <w:lang w:val="tr-TR"/>
        </w:rPr>
        <w:t xml:space="preserve">ve </w:t>
      </w:r>
      <w:r w:rsidR="004722DF" w:rsidRPr="00864E2A">
        <w:rPr>
          <w:noProof/>
          <w:sz w:val="24"/>
          <w:lang w:val="tr-TR"/>
        </w:rPr>
        <w:t xml:space="preserve">hazırlık dosyasını Mimarlık Bitirme </w:t>
      </w:r>
      <w:r w:rsidR="004722DF">
        <w:rPr>
          <w:noProof/>
          <w:sz w:val="24"/>
          <w:lang w:val="tr-TR"/>
        </w:rPr>
        <w:t>Çalışması</w:t>
      </w:r>
      <w:r w:rsidR="004722DF" w:rsidRPr="00864E2A">
        <w:rPr>
          <w:noProof/>
          <w:sz w:val="24"/>
          <w:lang w:val="tr-TR"/>
        </w:rPr>
        <w:t xml:space="preserve"> </w:t>
      </w:r>
      <w:r w:rsidR="004722DF">
        <w:rPr>
          <w:noProof/>
          <w:sz w:val="24"/>
          <w:lang w:val="tr-TR"/>
        </w:rPr>
        <w:t>Değerlendirme</w:t>
      </w:r>
      <w:r w:rsidR="004722DF" w:rsidRPr="00864E2A">
        <w:rPr>
          <w:noProof/>
          <w:sz w:val="24"/>
          <w:lang w:val="tr-TR"/>
        </w:rPr>
        <w:t xml:space="preserve"> Jürisi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4722DF" w:rsidRPr="00864E2A">
        <w:rPr>
          <w:noProof/>
          <w:sz w:val="24"/>
          <w:lang w:val="tr-TR"/>
        </w:rPr>
        <w:t>ne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sunar.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 xml:space="preserve">Mimarlık Bitirme </w:t>
      </w:r>
      <w:r w:rsidR="004722DF">
        <w:rPr>
          <w:noProof/>
          <w:sz w:val="24"/>
          <w:lang w:val="tr-TR"/>
        </w:rPr>
        <w:t>Çalışması</w:t>
      </w:r>
      <w:r w:rsidR="004722DF" w:rsidRPr="00864E2A">
        <w:rPr>
          <w:noProof/>
          <w:sz w:val="24"/>
          <w:lang w:val="tr-TR"/>
        </w:rPr>
        <w:t xml:space="preserve"> </w:t>
      </w:r>
      <w:r w:rsidR="004722DF">
        <w:rPr>
          <w:noProof/>
          <w:sz w:val="24"/>
          <w:lang w:val="tr-TR"/>
        </w:rPr>
        <w:t>Değerlendirme</w:t>
      </w:r>
      <w:r w:rsidR="004722DF" w:rsidRPr="00864E2A">
        <w:rPr>
          <w:noProof/>
          <w:sz w:val="24"/>
          <w:lang w:val="tr-TR"/>
        </w:rPr>
        <w:t xml:space="preserve"> Jürisi</w:t>
      </w:r>
      <w:r w:rsidR="004722DF">
        <w:rPr>
          <w:noProof/>
          <w:sz w:val="24"/>
          <w:lang w:val="tr-TR"/>
        </w:rPr>
        <w:t>;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öğrenci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tarafından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yapılan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sunumu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 xml:space="preserve">sürece uygunluk açısından inceler, denetler </w:t>
      </w:r>
      <w:r w:rsidR="004722DF" w:rsidRPr="00552EAA">
        <w:rPr>
          <w:noProof/>
          <w:sz w:val="24"/>
          <w:lang w:val="tr-TR"/>
        </w:rPr>
        <w:t xml:space="preserve">ve </w:t>
      </w:r>
      <w:r w:rsidR="004722DF" w:rsidRPr="00864E2A">
        <w:rPr>
          <w:noProof/>
          <w:sz w:val="24"/>
          <w:lang w:val="tr-TR"/>
        </w:rPr>
        <w:t>gerekli uyarılarda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>bulunur.</w:t>
      </w:r>
      <w:r w:rsidR="004722DF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1. Denetleme</w:t>
      </w:r>
      <w:r w:rsidR="00CB1DEA">
        <w:rPr>
          <w:noProof/>
          <w:sz w:val="24"/>
          <w:lang w:val="tr-TR"/>
        </w:rPr>
        <w:t>;</w:t>
      </w:r>
      <w:r w:rsidRPr="00864E2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 xml:space="preserve">Mimarlık Bitirme </w:t>
      </w:r>
      <w:r w:rsidR="004722DF">
        <w:rPr>
          <w:noProof/>
          <w:sz w:val="24"/>
          <w:lang w:val="tr-TR"/>
        </w:rPr>
        <w:t>Çalışması Değerlendirme</w:t>
      </w:r>
      <w:r w:rsidR="004722DF" w:rsidRPr="00552EAA">
        <w:rPr>
          <w:noProof/>
          <w:sz w:val="24"/>
          <w:lang w:val="tr-TR"/>
        </w:rPr>
        <w:t xml:space="preserve"> </w:t>
      </w:r>
      <w:r w:rsidR="004722DF" w:rsidRPr="00864E2A">
        <w:rPr>
          <w:noProof/>
          <w:sz w:val="24"/>
          <w:lang w:val="tr-TR"/>
        </w:rPr>
        <w:t xml:space="preserve">Jürisi tarafından </w:t>
      </w:r>
      <w:r w:rsidR="004722DF">
        <w:rPr>
          <w:noProof/>
          <w:sz w:val="24"/>
          <w:lang w:val="tr-TR"/>
        </w:rPr>
        <w:t>akademik takvime</w:t>
      </w:r>
      <w:r w:rsidR="004722DF" w:rsidRPr="00864E2A">
        <w:rPr>
          <w:noProof/>
          <w:sz w:val="24"/>
          <w:lang w:val="tr-TR"/>
        </w:rPr>
        <w:t xml:space="preserve"> uygun olarak tüm öğrencilere açık biçimde gerçekleştirilir.</w:t>
      </w:r>
      <w:r w:rsidR="002967C4">
        <w:rPr>
          <w:noProof/>
          <w:sz w:val="24"/>
          <w:lang w:val="tr-TR"/>
        </w:rPr>
        <w:t xml:space="preserve"> Denetleme sonucu bir tutanakla Mimarlık Bölüm Başkanlığı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2967C4">
        <w:rPr>
          <w:noProof/>
          <w:sz w:val="24"/>
          <w:lang w:val="tr-TR"/>
        </w:rPr>
        <w:t>na bildirilir.</w:t>
      </w:r>
    </w:p>
    <w:p w:rsidR="00B77043" w:rsidRPr="002967C4" w:rsidRDefault="000455E1" w:rsidP="00BB5B1E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>2. Denetleme</w:t>
      </w:r>
      <w:r w:rsidR="00CB1DEA">
        <w:rPr>
          <w:noProof/>
          <w:sz w:val="24"/>
          <w:lang w:val="tr-TR"/>
        </w:rPr>
        <w:t>;</w:t>
      </w:r>
      <w:r w:rsidRPr="00864E2A">
        <w:rPr>
          <w:noProof/>
          <w:sz w:val="24"/>
          <w:lang w:val="tr-TR"/>
        </w:rPr>
        <w:t xml:space="preserve"> öğrencinin ilan edilen konuya uygun olarak yapacağı projeye ait geliştirdiği mekânsal kurguyu, önerdiği teknik-mekanik çözümleri, mekanları ve mekanlar arası ilişkileri belirleyen müdahaleleri denetlemek amacıyla yapılır. Öğrenci, ilan edilen konu </w:t>
      </w:r>
      <w:r w:rsidRPr="00552EAA">
        <w:rPr>
          <w:noProof/>
          <w:sz w:val="24"/>
          <w:lang w:val="tr-TR"/>
        </w:rPr>
        <w:t xml:space="preserve">ve </w:t>
      </w:r>
      <w:r w:rsidRPr="00864E2A">
        <w:rPr>
          <w:noProof/>
          <w:sz w:val="24"/>
          <w:lang w:val="tr-TR"/>
        </w:rPr>
        <w:t xml:space="preserve">kavramla ilgili araştırma </w:t>
      </w:r>
      <w:r w:rsidRPr="00552EAA">
        <w:rPr>
          <w:noProof/>
          <w:sz w:val="24"/>
          <w:lang w:val="tr-TR"/>
        </w:rPr>
        <w:t xml:space="preserve">ve </w:t>
      </w:r>
      <w:r w:rsidRPr="00864E2A">
        <w:rPr>
          <w:noProof/>
          <w:sz w:val="24"/>
          <w:lang w:val="tr-TR"/>
        </w:rPr>
        <w:t xml:space="preserve">hazırlık dosyasını </w:t>
      </w:r>
      <w:r w:rsidR="00552EAA" w:rsidRPr="00864E2A">
        <w:rPr>
          <w:noProof/>
          <w:sz w:val="24"/>
          <w:lang w:val="tr-TR"/>
        </w:rPr>
        <w:t xml:space="preserve">Mimarlık Bitirme </w:t>
      </w:r>
      <w:r w:rsidR="00552EAA">
        <w:rPr>
          <w:noProof/>
          <w:sz w:val="24"/>
          <w:lang w:val="tr-TR"/>
        </w:rPr>
        <w:t>Çalışması</w:t>
      </w:r>
      <w:r w:rsidR="00552EAA" w:rsidRPr="00864E2A">
        <w:rPr>
          <w:noProof/>
          <w:sz w:val="24"/>
          <w:lang w:val="tr-TR"/>
        </w:rPr>
        <w:t xml:space="preserve"> </w:t>
      </w:r>
      <w:r w:rsidR="00552EAA">
        <w:rPr>
          <w:noProof/>
          <w:sz w:val="24"/>
          <w:lang w:val="tr-TR"/>
        </w:rPr>
        <w:t>Değerlendirme</w:t>
      </w:r>
      <w:r w:rsidR="00552EAA" w:rsidRPr="00864E2A">
        <w:rPr>
          <w:noProof/>
          <w:sz w:val="24"/>
          <w:lang w:val="tr-TR"/>
        </w:rPr>
        <w:t xml:space="preserve"> Jürisi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Pr="00864E2A">
        <w:rPr>
          <w:noProof/>
          <w:sz w:val="24"/>
          <w:lang w:val="tr-TR"/>
        </w:rPr>
        <w:t xml:space="preserve">ne sunar. </w:t>
      </w:r>
      <w:r w:rsidR="00552EAA" w:rsidRPr="00864E2A">
        <w:rPr>
          <w:noProof/>
          <w:sz w:val="24"/>
          <w:lang w:val="tr-TR"/>
        </w:rPr>
        <w:t xml:space="preserve">Mimarlık Bitirme </w:t>
      </w:r>
      <w:r w:rsidR="00552EAA">
        <w:rPr>
          <w:noProof/>
          <w:sz w:val="24"/>
          <w:lang w:val="tr-TR"/>
        </w:rPr>
        <w:t>Çalışması</w:t>
      </w:r>
      <w:r w:rsidR="00552EAA" w:rsidRPr="00864E2A">
        <w:rPr>
          <w:noProof/>
          <w:sz w:val="24"/>
          <w:lang w:val="tr-TR"/>
        </w:rPr>
        <w:t xml:space="preserve"> </w:t>
      </w:r>
      <w:r w:rsidR="00552EAA">
        <w:rPr>
          <w:noProof/>
          <w:sz w:val="24"/>
          <w:lang w:val="tr-TR"/>
        </w:rPr>
        <w:t>Değerlendirme</w:t>
      </w:r>
      <w:r w:rsidR="00552EAA" w:rsidRPr="00864E2A">
        <w:rPr>
          <w:noProof/>
          <w:sz w:val="24"/>
          <w:lang w:val="tr-TR"/>
        </w:rPr>
        <w:t xml:space="preserve"> Jürisi</w:t>
      </w:r>
      <w:r w:rsidRPr="00864E2A">
        <w:rPr>
          <w:noProof/>
          <w:sz w:val="24"/>
          <w:lang w:val="tr-TR"/>
        </w:rPr>
        <w:t>,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öğrenci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tarafından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yapılan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sunumu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sürece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uygunluk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açısından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 xml:space="preserve">inceler, denetler </w:t>
      </w:r>
      <w:r w:rsidRPr="00552EAA">
        <w:rPr>
          <w:noProof/>
          <w:sz w:val="24"/>
          <w:lang w:val="tr-TR"/>
        </w:rPr>
        <w:t xml:space="preserve">ve </w:t>
      </w:r>
      <w:r w:rsidRPr="00864E2A">
        <w:rPr>
          <w:noProof/>
          <w:sz w:val="24"/>
          <w:lang w:val="tr-TR"/>
        </w:rPr>
        <w:t>gerekli uyarılarda</w:t>
      </w:r>
      <w:r w:rsidRPr="00552EAA">
        <w:rPr>
          <w:noProof/>
          <w:sz w:val="24"/>
          <w:lang w:val="tr-TR"/>
        </w:rPr>
        <w:t xml:space="preserve"> </w:t>
      </w:r>
      <w:r w:rsidRPr="00864E2A">
        <w:rPr>
          <w:noProof/>
          <w:sz w:val="24"/>
          <w:lang w:val="tr-TR"/>
        </w:rPr>
        <w:t>bulunur.</w:t>
      </w:r>
      <w:r w:rsidR="000B6B0C">
        <w:rPr>
          <w:noProof/>
          <w:sz w:val="24"/>
          <w:lang w:val="tr-TR"/>
        </w:rPr>
        <w:t xml:space="preserve"> </w:t>
      </w:r>
      <w:r w:rsidR="000B6B0C" w:rsidRPr="00552EAA">
        <w:rPr>
          <w:noProof/>
          <w:sz w:val="24"/>
          <w:lang w:val="tr-TR"/>
        </w:rPr>
        <w:t>2. Denetleme</w:t>
      </w:r>
      <w:r w:rsidR="000B6B0C">
        <w:rPr>
          <w:noProof/>
          <w:sz w:val="24"/>
          <w:lang w:val="tr-TR"/>
        </w:rPr>
        <w:t>;</w:t>
      </w:r>
      <w:r w:rsidR="000B6B0C" w:rsidRPr="00864E2A">
        <w:rPr>
          <w:noProof/>
          <w:sz w:val="24"/>
          <w:lang w:val="tr-TR"/>
        </w:rPr>
        <w:t xml:space="preserve"> Mimarlık Bitirme </w:t>
      </w:r>
      <w:r w:rsidR="000B6B0C">
        <w:rPr>
          <w:noProof/>
          <w:sz w:val="24"/>
          <w:lang w:val="tr-TR"/>
        </w:rPr>
        <w:t>Çalışması</w:t>
      </w:r>
      <w:r w:rsidR="000B6B0C" w:rsidRPr="00864E2A">
        <w:rPr>
          <w:noProof/>
          <w:sz w:val="24"/>
          <w:lang w:val="tr-TR"/>
        </w:rPr>
        <w:t xml:space="preserve"> </w:t>
      </w:r>
      <w:r w:rsidR="000B6B0C">
        <w:rPr>
          <w:noProof/>
          <w:sz w:val="24"/>
          <w:lang w:val="tr-TR"/>
        </w:rPr>
        <w:t>Değerlendirme</w:t>
      </w:r>
      <w:r w:rsidR="000B6B0C" w:rsidRPr="00864E2A">
        <w:rPr>
          <w:noProof/>
          <w:sz w:val="24"/>
          <w:lang w:val="tr-TR"/>
        </w:rPr>
        <w:t xml:space="preserve"> Jürisi</w:t>
      </w:r>
      <w:r w:rsidR="000B6B0C">
        <w:rPr>
          <w:noProof/>
          <w:sz w:val="24"/>
          <w:lang w:val="tr-TR"/>
        </w:rPr>
        <w:t xml:space="preserve"> </w:t>
      </w:r>
      <w:r w:rsidR="000B6B0C" w:rsidRPr="00864E2A">
        <w:rPr>
          <w:noProof/>
          <w:sz w:val="24"/>
          <w:lang w:val="tr-TR"/>
        </w:rPr>
        <w:t xml:space="preserve">tarafından </w:t>
      </w:r>
      <w:r w:rsidR="000B6B0C" w:rsidRPr="00552EAA">
        <w:rPr>
          <w:noProof/>
          <w:sz w:val="24"/>
          <w:lang w:val="tr-TR"/>
        </w:rPr>
        <w:t>akademik takvime</w:t>
      </w:r>
      <w:r w:rsidR="000B6B0C" w:rsidRPr="00864E2A">
        <w:rPr>
          <w:noProof/>
          <w:sz w:val="24"/>
          <w:lang w:val="tr-TR"/>
        </w:rPr>
        <w:t xml:space="preserve"> uygun olarak tüm öğrencilere açık biçimde gerçekleştirilir.</w:t>
      </w:r>
      <w:r w:rsidR="002967C4">
        <w:rPr>
          <w:noProof/>
          <w:sz w:val="24"/>
          <w:lang w:val="tr-TR"/>
        </w:rPr>
        <w:t xml:space="preserve"> Denetleme sonucu bir tutanakla Mimarlık Bölüm Başkanlığı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2967C4">
        <w:rPr>
          <w:noProof/>
          <w:sz w:val="24"/>
          <w:lang w:val="tr-TR"/>
        </w:rPr>
        <w:t>na bildirilir.</w:t>
      </w:r>
    </w:p>
    <w:p w:rsidR="00552EAA" w:rsidRPr="00552EAA" w:rsidRDefault="00065F03" w:rsidP="00BB5B1E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>
        <w:rPr>
          <w:noProof/>
          <w:sz w:val="24"/>
          <w:lang w:val="tr-TR"/>
        </w:rPr>
        <w:t xml:space="preserve">Final </w:t>
      </w:r>
      <w:r w:rsidR="000455E1" w:rsidRPr="00552EAA">
        <w:rPr>
          <w:noProof/>
          <w:sz w:val="24"/>
          <w:lang w:val="tr-TR"/>
        </w:rPr>
        <w:t xml:space="preserve">Değerlendirme Jürisi, </w:t>
      </w:r>
      <w:r w:rsidR="00552EAA" w:rsidRPr="00864E2A">
        <w:rPr>
          <w:noProof/>
          <w:sz w:val="24"/>
          <w:lang w:val="tr-TR"/>
        </w:rPr>
        <w:t xml:space="preserve">Mimarlık Bitirme </w:t>
      </w:r>
      <w:r w:rsidR="00552EAA">
        <w:rPr>
          <w:noProof/>
          <w:sz w:val="24"/>
          <w:lang w:val="tr-TR"/>
        </w:rPr>
        <w:t>Çalışması</w:t>
      </w:r>
      <w:r w:rsidR="00552EAA" w:rsidRPr="00864E2A">
        <w:rPr>
          <w:noProof/>
          <w:sz w:val="24"/>
          <w:lang w:val="tr-TR"/>
        </w:rPr>
        <w:t xml:space="preserve"> </w:t>
      </w:r>
      <w:r w:rsidR="00552EAA">
        <w:rPr>
          <w:noProof/>
          <w:sz w:val="24"/>
          <w:lang w:val="tr-TR"/>
        </w:rPr>
        <w:t xml:space="preserve">Değerlendirme </w:t>
      </w:r>
      <w:r w:rsidR="000455E1" w:rsidRPr="00552EAA">
        <w:rPr>
          <w:noProof/>
          <w:sz w:val="24"/>
          <w:lang w:val="tr-TR"/>
        </w:rPr>
        <w:t xml:space="preserve">Jürisi tarafından </w:t>
      </w:r>
      <w:r w:rsidR="00552EAA" w:rsidRPr="00552EAA">
        <w:rPr>
          <w:noProof/>
          <w:sz w:val="24"/>
          <w:lang w:val="tr-TR"/>
        </w:rPr>
        <w:t>akademik takvime</w:t>
      </w:r>
      <w:r w:rsidR="000455E1" w:rsidRPr="00552EAA">
        <w:rPr>
          <w:noProof/>
          <w:sz w:val="24"/>
          <w:lang w:val="tr-TR"/>
        </w:rPr>
        <w:t xml:space="preserve"> uygun olarak tüm öğrencilere açık biçimde gerçekleştirilir. Değerlendirmede öğrencinin 1. </w:t>
      </w:r>
      <w:r w:rsidR="00A037B0">
        <w:rPr>
          <w:noProof/>
          <w:sz w:val="24"/>
          <w:lang w:val="tr-TR"/>
        </w:rPr>
        <w:t>ve</w:t>
      </w:r>
      <w:ins w:id="7" w:author="Microsoft Office User" w:date="2018-04-03T21:34:00Z">
        <w:r w:rsidR="00EC4A8F" w:rsidRPr="00552EAA">
          <w:rPr>
            <w:noProof/>
            <w:sz w:val="24"/>
            <w:lang w:val="tr-TR"/>
          </w:rPr>
          <w:t xml:space="preserve"> </w:t>
        </w:r>
      </w:ins>
      <w:r w:rsidR="000455E1" w:rsidRPr="00552EAA">
        <w:rPr>
          <w:noProof/>
          <w:sz w:val="24"/>
          <w:lang w:val="tr-TR"/>
        </w:rPr>
        <w:t xml:space="preserve">2. Denetlemelerdeki devamlılığı ve gelişim çizgisi, </w:t>
      </w:r>
      <w:r w:rsidR="00552EAA" w:rsidRPr="00552EAA">
        <w:rPr>
          <w:noProof/>
          <w:sz w:val="24"/>
          <w:lang w:val="tr-TR"/>
        </w:rPr>
        <w:t xml:space="preserve">MT7 Değerlendirme </w:t>
      </w:r>
      <w:r w:rsidR="00351165">
        <w:rPr>
          <w:noProof/>
          <w:sz w:val="24"/>
          <w:lang w:val="tr-TR"/>
        </w:rPr>
        <w:t>J</w:t>
      </w:r>
      <w:r w:rsidR="00552EAA" w:rsidRPr="00552EAA">
        <w:rPr>
          <w:noProof/>
          <w:sz w:val="24"/>
          <w:lang w:val="tr-TR"/>
        </w:rPr>
        <w:t>ürisi</w:t>
      </w:r>
      <w:ins w:id="8" w:author="Microsoft Office User" w:date="2018-04-03T21:34:00Z">
        <w:r w:rsidR="00EC4A8F">
          <w:rPr>
            <w:rFonts w:ascii="Helvetica" w:eastAsia="Helvetica" w:hAnsi="Helvetica" w:cs="Helvetica"/>
            <w:noProof/>
            <w:sz w:val="24"/>
            <w:lang w:val="tr-TR"/>
          </w:rPr>
          <w:t>’</w:t>
        </w:r>
      </w:ins>
      <w:r w:rsidR="00552EAA" w:rsidRPr="00552EAA">
        <w:rPr>
          <w:noProof/>
          <w:sz w:val="24"/>
          <w:lang w:val="tr-TR"/>
        </w:rPr>
        <w:t>ne</w:t>
      </w:r>
      <w:r w:rsidR="000455E1" w:rsidRPr="00552EAA">
        <w:rPr>
          <w:noProof/>
          <w:sz w:val="24"/>
          <w:lang w:val="tr-TR"/>
        </w:rPr>
        <w:t xml:space="preserve"> sunduğu projesi, </w:t>
      </w:r>
      <w:r w:rsidR="00552EAA" w:rsidRPr="00552EAA">
        <w:rPr>
          <w:noProof/>
          <w:sz w:val="24"/>
          <w:lang w:val="tr-TR"/>
        </w:rPr>
        <w:t>projesinin kavramsal altyapısı, konuya dair detaylı literatür araştırması</w:t>
      </w:r>
      <w:r w:rsidR="000455E1" w:rsidRPr="00552EAA">
        <w:rPr>
          <w:noProof/>
          <w:sz w:val="24"/>
          <w:lang w:val="tr-TR"/>
        </w:rPr>
        <w:t xml:space="preserve"> ile bu </w:t>
      </w:r>
      <w:r w:rsidR="00552EAA" w:rsidRPr="00552EAA">
        <w:rPr>
          <w:noProof/>
          <w:sz w:val="24"/>
          <w:lang w:val="tr-TR"/>
        </w:rPr>
        <w:t>sunum</w:t>
      </w:r>
      <w:r w:rsidR="000455E1" w:rsidRPr="00552EAA">
        <w:rPr>
          <w:noProof/>
          <w:sz w:val="24"/>
          <w:lang w:val="tr-TR"/>
        </w:rPr>
        <w:t xml:space="preserve"> sırasında kendisine jüri tarafından sorulan sorulara verdiği cevaplar ve </w:t>
      </w:r>
      <w:r w:rsidR="00552EAA" w:rsidRPr="00552EAA">
        <w:rPr>
          <w:noProof/>
          <w:sz w:val="24"/>
          <w:lang w:val="tr-TR"/>
        </w:rPr>
        <w:t>Mimarlık Bitirme Çalışması Değerlendirme Jürisi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="000455E1" w:rsidRPr="00552EAA">
        <w:rPr>
          <w:noProof/>
          <w:sz w:val="24"/>
          <w:lang w:val="tr-TR"/>
        </w:rPr>
        <w:t xml:space="preserve">nin görüşleri bir bütün olarak ele alınır. </w:t>
      </w:r>
      <w:r w:rsidR="00552EAA" w:rsidRPr="00552EAA">
        <w:rPr>
          <w:noProof/>
          <w:sz w:val="24"/>
          <w:lang w:val="tr-TR"/>
        </w:rPr>
        <w:t>Jüri üyeleri</w:t>
      </w:r>
      <w:r w:rsidR="000B6B0C">
        <w:rPr>
          <w:noProof/>
          <w:sz w:val="24"/>
          <w:lang w:val="tr-TR"/>
        </w:rPr>
        <w:t xml:space="preserve"> </w:t>
      </w:r>
      <w:r w:rsidR="00552EAA" w:rsidRPr="00552EAA">
        <w:rPr>
          <w:noProof/>
          <w:sz w:val="24"/>
          <w:lang w:val="tr-TR"/>
        </w:rPr>
        <w:t xml:space="preserve">bölümlerce hazırlanan “Bitirme Çalışması Değerlendirme </w:t>
      </w:r>
      <w:r w:rsidR="004722DF">
        <w:rPr>
          <w:noProof/>
          <w:sz w:val="24"/>
          <w:lang w:val="tr-TR"/>
        </w:rPr>
        <w:t>Çizelgesi</w:t>
      </w:r>
      <w:r w:rsidR="00552EAA" w:rsidRPr="00552EAA">
        <w:rPr>
          <w:noProof/>
          <w:sz w:val="24"/>
          <w:lang w:val="tr-TR"/>
        </w:rPr>
        <w:t>”</w:t>
      </w:r>
      <w:r w:rsidR="004722DF">
        <w:rPr>
          <w:noProof/>
          <w:sz w:val="24"/>
          <w:lang w:val="tr-TR"/>
        </w:rPr>
        <w:t>ni</w:t>
      </w:r>
      <w:r w:rsidR="00CB1DEA">
        <w:rPr>
          <w:noProof/>
          <w:sz w:val="24"/>
          <w:lang w:val="tr-TR"/>
        </w:rPr>
        <w:t xml:space="preserve"> (Ek </w:t>
      </w:r>
      <w:r w:rsidR="00D1595C">
        <w:rPr>
          <w:noProof/>
          <w:sz w:val="24"/>
          <w:lang w:val="tr-TR"/>
        </w:rPr>
        <w:t>5</w:t>
      </w:r>
      <w:r w:rsidR="00CB1DEA">
        <w:rPr>
          <w:noProof/>
          <w:sz w:val="24"/>
          <w:lang w:val="tr-TR"/>
        </w:rPr>
        <w:t>)</w:t>
      </w:r>
      <w:r w:rsidR="00552EAA" w:rsidRPr="00552EAA">
        <w:rPr>
          <w:noProof/>
          <w:sz w:val="24"/>
          <w:lang w:val="tr-TR"/>
        </w:rPr>
        <w:t xml:space="preserve"> doldurur.</w:t>
      </w:r>
    </w:p>
    <w:p w:rsidR="00552EAA" w:rsidRPr="00552EAA" w:rsidRDefault="00552EAA" w:rsidP="00BB5B1E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552EAA">
        <w:rPr>
          <w:noProof/>
          <w:sz w:val="24"/>
          <w:lang w:val="tr-TR"/>
        </w:rPr>
        <w:t>Bitirme çalışmasının başarı değerlendirmesi, öğrencinin/öğrencilerin hazırladığı çalışma(lar) ve sözlü sınavdaki durumları göz önüne alınarak yapılır. Bitirme çalışmasının başarılı sayılabilmesi için başarı notunun en az “CC (2.00/4.00)“ olması gereklidir.</w:t>
      </w:r>
    </w:p>
    <w:p w:rsidR="00B77043" w:rsidRPr="0095688B" w:rsidRDefault="00552EAA" w:rsidP="00BB5B1E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552EAA">
        <w:rPr>
          <w:noProof/>
          <w:sz w:val="24"/>
          <w:lang w:val="tr-TR"/>
        </w:rPr>
        <w:t xml:space="preserve">Her öğrenci ve/veya öğrenci grubu için başarı notunu içeren ve bir (1) nüsha olarak düzenlenen “Bitirme Çalışması Değerlendirme </w:t>
      </w:r>
      <w:r w:rsidR="004722DF">
        <w:rPr>
          <w:noProof/>
          <w:sz w:val="24"/>
          <w:lang w:val="tr-TR"/>
        </w:rPr>
        <w:t>Çizelgesi</w:t>
      </w:r>
      <w:r w:rsidRPr="00552EAA">
        <w:rPr>
          <w:noProof/>
          <w:sz w:val="24"/>
          <w:lang w:val="tr-TR"/>
        </w:rPr>
        <w:t>” jüri tarafından imzalanarak Bölüm Başkanlığı’na iletilir.</w:t>
      </w:r>
    </w:p>
    <w:p w:rsidR="00982FBD" w:rsidRDefault="00982FBD" w:rsidP="00982FBD">
      <w:pPr>
        <w:pStyle w:val="ListeParagraf"/>
        <w:numPr>
          <w:ilvl w:val="0"/>
          <w:numId w:val="18"/>
        </w:numPr>
        <w:tabs>
          <w:tab w:val="left" w:pos="341"/>
        </w:tabs>
        <w:spacing w:before="119" w:line="276" w:lineRule="auto"/>
        <w:ind w:right="4"/>
        <w:jc w:val="both"/>
        <w:rPr>
          <w:noProof/>
          <w:sz w:val="24"/>
          <w:lang w:val="tr-TR"/>
        </w:rPr>
      </w:pPr>
      <w:r w:rsidRPr="00864E2A">
        <w:rPr>
          <w:noProof/>
          <w:sz w:val="24"/>
          <w:lang w:val="tr-TR"/>
        </w:rPr>
        <w:t xml:space="preserve">Mimarlık Bitirme </w:t>
      </w:r>
      <w:r>
        <w:rPr>
          <w:noProof/>
          <w:sz w:val="24"/>
          <w:lang w:val="tr-TR"/>
        </w:rPr>
        <w:t>Çalışması</w:t>
      </w:r>
      <w:r w:rsidRPr="00864E2A">
        <w:rPr>
          <w:noProof/>
          <w:sz w:val="24"/>
          <w:lang w:val="tr-TR"/>
        </w:rPr>
        <w:t xml:space="preserve"> dersinden başarısız olan öğrenci takip eden dönemde aynı çalışmaya devam </w:t>
      </w:r>
      <w:r>
        <w:rPr>
          <w:noProof/>
          <w:sz w:val="24"/>
          <w:lang w:val="tr-TR"/>
        </w:rPr>
        <w:t>edemez</w:t>
      </w:r>
      <w:r w:rsidRPr="00864E2A">
        <w:rPr>
          <w:noProof/>
          <w:sz w:val="24"/>
          <w:lang w:val="tr-TR"/>
        </w:rPr>
        <w:t>. Öğrencinin Bitirme Çalışması</w:t>
      </w:r>
      <w:r w:rsidR="00351165">
        <w:rPr>
          <w:rFonts w:ascii="Helvetica" w:eastAsia="Helvetica" w:hAnsi="Helvetica" w:cs="Helvetica"/>
          <w:noProof/>
          <w:sz w:val="24"/>
          <w:lang w:val="tr-TR"/>
        </w:rPr>
        <w:t>’</w:t>
      </w:r>
      <w:r w:rsidRPr="00864E2A">
        <w:rPr>
          <w:noProof/>
          <w:sz w:val="24"/>
          <w:lang w:val="tr-TR"/>
        </w:rPr>
        <w:t xml:space="preserve">na kayıt olduğu dönemde </w:t>
      </w:r>
      <w:r>
        <w:rPr>
          <w:noProof/>
          <w:sz w:val="24"/>
          <w:lang w:val="tr-TR"/>
        </w:rPr>
        <w:t>ilan edilen</w:t>
      </w:r>
      <w:r w:rsidRPr="00864E2A">
        <w:rPr>
          <w:noProof/>
          <w:sz w:val="24"/>
          <w:lang w:val="tr-TR"/>
        </w:rPr>
        <w:t xml:space="preserve"> Bitirme Çalışması konularından seçim yapması gerekir. </w:t>
      </w:r>
      <w:r>
        <w:rPr>
          <w:noProof/>
          <w:sz w:val="24"/>
          <w:lang w:val="tr-TR"/>
        </w:rPr>
        <w:t xml:space="preserve">Öğrenciler ders ile ilgili </w:t>
      </w:r>
      <w:r w:rsidRPr="00864E2A">
        <w:rPr>
          <w:noProof/>
          <w:sz w:val="24"/>
          <w:lang w:val="tr-TR"/>
        </w:rPr>
        <w:t xml:space="preserve">tüm yükümlülükleri yeniden yerine getirmek ve ders kapsamında yapılan tüm </w:t>
      </w:r>
      <w:r>
        <w:rPr>
          <w:noProof/>
          <w:sz w:val="24"/>
          <w:lang w:val="tr-TR"/>
        </w:rPr>
        <w:t>denetleme</w:t>
      </w:r>
      <w:r w:rsidRPr="00864E2A">
        <w:rPr>
          <w:noProof/>
          <w:sz w:val="24"/>
          <w:lang w:val="tr-TR"/>
        </w:rPr>
        <w:t xml:space="preserve"> ve değerlendirmelere tekrar katılmak zorundadırlar.</w:t>
      </w:r>
    </w:p>
    <w:p w:rsidR="002708DE" w:rsidRDefault="002708DE" w:rsidP="00577D8E">
      <w:pPr>
        <w:spacing w:before="9"/>
        <w:ind w:right="4"/>
        <w:rPr>
          <w:rFonts w:eastAsia="Times New Roman" w:cs="Times New Roman"/>
          <w:noProof/>
          <w:sz w:val="28"/>
          <w:szCs w:val="28"/>
          <w:lang w:val="tr-TR"/>
        </w:rPr>
      </w:pPr>
    </w:p>
    <w:p w:rsidR="00B77043" w:rsidRPr="00864E2A" w:rsidRDefault="00FB14C7" w:rsidP="00577D8E">
      <w:pPr>
        <w:pStyle w:val="Balk1"/>
        <w:ind w:left="0" w:right="4"/>
        <w:jc w:val="center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Üçüncü</w:t>
      </w:r>
      <w:r w:rsidR="000455E1" w:rsidRPr="00864E2A">
        <w:rPr>
          <w:rFonts w:asciiTheme="minorHAnsi" w:hAnsiTheme="minorHAnsi"/>
          <w:noProof/>
          <w:spacing w:val="-6"/>
          <w:lang w:val="tr-TR"/>
        </w:rPr>
        <w:t xml:space="preserve"> </w:t>
      </w:r>
      <w:r w:rsidR="000455E1" w:rsidRPr="00864E2A">
        <w:rPr>
          <w:rFonts w:asciiTheme="minorHAnsi" w:hAnsiTheme="minorHAnsi"/>
          <w:noProof/>
          <w:lang w:val="tr-TR"/>
        </w:rPr>
        <w:t>Bölüm</w:t>
      </w:r>
    </w:p>
    <w:p w:rsidR="00B77043" w:rsidRPr="00864E2A" w:rsidRDefault="000455E1" w:rsidP="00577D8E">
      <w:pPr>
        <w:spacing w:before="159"/>
        <w:ind w:right="4"/>
        <w:jc w:val="center"/>
        <w:rPr>
          <w:rFonts w:eastAsia="Times New Roman" w:cs="Times New Roman"/>
          <w:noProof/>
          <w:sz w:val="24"/>
          <w:szCs w:val="24"/>
          <w:lang w:val="tr-TR"/>
        </w:rPr>
      </w:pPr>
      <w:bookmarkStart w:id="9" w:name="Çeşitli_hükümler"/>
      <w:bookmarkEnd w:id="9"/>
      <w:r w:rsidRPr="00864E2A">
        <w:rPr>
          <w:i/>
          <w:noProof/>
          <w:sz w:val="24"/>
          <w:lang w:val="tr-TR"/>
        </w:rPr>
        <w:t>Çeşitli</w:t>
      </w:r>
      <w:r w:rsidRPr="00864E2A">
        <w:rPr>
          <w:i/>
          <w:noProof/>
          <w:spacing w:val="-10"/>
          <w:sz w:val="24"/>
          <w:lang w:val="tr-TR"/>
        </w:rPr>
        <w:t xml:space="preserve"> </w:t>
      </w:r>
      <w:r w:rsidR="006C3E4F">
        <w:rPr>
          <w:i/>
          <w:noProof/>
          <w:spacing w:val="-10"/>
          <w:sz w:val="24"/>
          <w:lang w:val="tr-TR"/>
        </w:rPr>
        <w:t>H</w:t>
      </w:r>
      <w:r w:rsidRPr="00864E2A">
        <w:rPr>
          <w:i/>
          <w:noProof/>
          <w:sz w:val="24"/>
          <w:lang w:val="tr-TR"/>
        </w:rPr>
        <w:t>ükümler</w:t>
      </w:r>
    </w:p>
    <w:p w:rsidR="00B77043" w:rsidRPr="00864E2A" w:rsidRDefault="00B77043" w:rsidP="00577D8E">
      <w:pPr>
        <w:ind w:right="4"/>
        <w:rPr>
          <w:rFonts w:eastAsia="Times New Roman" w:cs="Times New Roman"/>
          <w:i/>
          <w:noProof/>
          <w:sz w:val="24"/>
          <w:szCs w:val="24"/>
          <w:lang w:val="tr-TR"/>
        </w:rPr>
      </w:pPr>
    </w:p>
    <w:p w:rsidR="00B77043" w:rsidRDefault="000455E1" w:rsidP="00577D8E">
      <w:pPr>
        <w:pStyle w:val="GvdeMetni"/>
        <w:spacing w:before="163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 w:cs="Times New Roman"/>
          <w:b/>
          <w:bCs/>
          <w:noProof/>
          <w:lang w:val="tr-TR"/>
        </w:rPr>
        <w:t>MADDE</w:t>
      </w:r>
      <w:r w:rsidRPr="00864E2A">
        <w:rPr>
          <w:rFonts w:asciiTheme="minorHAnsi" w:hAnsiTheme="minorHAnsi" w:cs="Times New Roman"/>
          <w:b/>
          <w:bCs/>
          <w:noProof/>
          <w:spacing w:val="-7"/>
          <w:lang w:val="tr-TR"/>
        </w:rPr>
        <w:t xml:space="preserve"> </w:t>
      </w:r>
      <w:r w:rsidR="00982FBD">
        <w:rPr>
          <w:rFonts w:asciiTheme="minorHAnsi" w:hAnsiTheme="minorHAnsi" w:cs="Times New Roman"/>
          <w:b/>
          <w:bCs/>
          <w:noProof/>
          <w:lang w:val="tr-TR"/>
        </w:rPr>
        <w:t>10</w:t>
      </w:r>
      <w:r w:rsidRPr="00864E2A">
        <w:rPr>
          <w:rFonts w:asciiTheme="minorHAnsi" w:hAnsiTheme="minorHAnsi" w:cs="Times New Roman"/>
          <w:b/>
          <w:bCs/>
          <w:noProof/>
          <w:spacing w:val="-7"/>
          <w:lang w:val="tr-TR"/>
        </w:rPr>
        <w:t xml:space="preserve"> </w:t>
      </w:r>
      <w:r w:rsidR="003A70E4">
        <w:rPr>
          <w:rFonts w:asciiTheme="minorHAnsi" w:hAnsiTheme="minorHAnsi" w:cs="Times New Roman"/>
          <w:b/>
          <w:bCs/>
          <w:noProof/>
          <w:lang w:val="tr-TR"/>
        </w:rPr>
        <w:t>–</w:t>
      </w:r>
      <w:r w:rsidRPr="00864E2A">
        <w:rPr>
          <w:rFonts w:asciiTheme="minorHAnsi" w:hAnsiTheme="minorHAnsi" w:cs="Times New Roman"/>
          <w:b/>
          <w:bCs/>
          <w:noProof/>
          <w:spacing w:val="-7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Bu</w:t>
      </w:r>
      <w:r w:rsidRPr="00864E2A">
        <w:rPr>
          <w:rFonts w:asciiTheme="minorHAnsi" w:hAnsiTheme="minorHAnsi"/>
          <w:noProof/>
          <w:spacing w:val="-8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çalışma</w:t>
      </w:r>
      <w:r w:rsidRPr="00864E2A">
        <w:rPr>
          <w:rFonts w:asciiTheme="minorHAnsi" w:hAnsiTheme="minorHAnsi"/>
          <w:noProof/>
          <w:spacing w:val="-5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esaslarında</w:t>
      </w:r>
      <w:r w:rsidRPr="00864E2A">
        <w:rPr>
          <w:rFonts w:asciiTheme="minorHAnsi" w:hAnsiTheme="minorHAnsi"/>
          <w:noProof/>
          <w:spacing w:val="-5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hüküm</w:t>
      </w:r>
      <w:r w:rsidRPr="00864E2A">
        <w:rPr>
          <w:rFonts w:asciiTheme="minorHAnsi" w:hAnsiTheme="minorHAnsi"/>
          <w:noProof/>
          <w:spacing w:val="-5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bulunmayan</w:t>
      </w:r>
      <w:r w:rsidRPr="00864E2A">
        <w:rPr>
          <w:rFonts w:asciiTheme="minorHAnsi" w:hAnsiTheme="minorHAnsi"/>
          <w:noProof/>
          <w:spacing w:val="-13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durumlarda,</w:t>
      </w:r>
      <w:r w:rsidRPr="00864E2A">
        <w:rPr>
          <w:rFonts w:asciiTheme="minorHAnsi" w:hAnsiTheme="minorHAnsi"/>
          <w:noProof/>
          <w:spacing w:val="-8"/>
          <w:lang w:val="tr-TR"/>
        </w:rPr>
        <w:t xml:space="preserve"> </w:t>
      </w:r>
      <w:r w:rsidR="00B60308" w:rsidRPr="00864E2A">
        <w:rPr>
          <w:rFonts w:asciiTheme="minorHAnsi" w:hAnsiTheme="minorHAnsi"/>
          <w:noProof/>
          <w:lang w:val="tr-TR"/>
        </w:rPr>
        <w:t>19/01/2012 tarihli ve 28178 sayılı Resmi Gazete’de yayımlanarak yürürlüğe giren “YTÜ Önlisans ve Lisans Eğitim-Öğretim Yönetmeliği”</w:t>
      </w:r>
      <w:r w:rsidR="00B60308">
        <w:rPr>
          <w:rFonts w:asciiTheme="minorHAnsi" w:hAnsiTheme="minorHAnsi"/>
          <w:noProof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 xml:space="preserve">hükümleri ve </w:t>
      </w:r>
      <w:r w:rsidR="007C6F2D">
        <w:rPr>
          <w:rFonts w:asciiTheme="minorHAnsi" w:hAnsiTheme="minorHAnsi"/>
          <w:noProof/>
          <w:lang w:val="tr-TR"/>
        </w:rPr>
        <w:t xml:space="preserve">ilgili </w:t>
      </w:r>
      <w:r w:rsidRPr="00864E2A">
        <w:rPr>
          <w:rFonts w:asciiTheme="minorHAnsi" w:hAnsiTheme="minorHAnsi"/>
          <w:noProof/>
          <w:lang w:val="tr-TR"/>
        </w:rPr>
        <w:t>fakülte yetkili kurullarınca alınacak ilke kararları</w:t>
      </w:r>
      <w:r w:rsidRPr="00864E2A">
        <w:rPr>
          <w:rFonts w:asciiTheme="minorHAnsi" w:hAnsiTheme="minorHAnsi"/>
          <w:noProof/>
          <w:spacing w:val="-41"/>
          <w:lang w:val="tr-TR"/>
        </w:rPr>
        <w:t xml:space="preserve"> </w:t>
      </w:r>
      <w:r w:rsidR="00B60308">
        <w:rPr>
          <w:rFonts w:asciiTheme="minorHAnsi" w:hAnsiTheme="minorHAnsi"/>
          <w:noProof/>
          <w:spacing w:val="-41"/>
          <w:lang w:val="tr-TR"/>
        </w:rPr>
        <w:t xml:space="preserve"> </w:t>
      </w:r>
      <w:r w:rsidRPr="00864E2A">
        <w:rPr>
          <w:rFonts w:asciiTheme="minorHAnsi" w:hAnsiTheme="minorHAnsi"/>
          <w:noProof/>
          <w:lang w:val="tr-TR"/>
        </w:rPr>
        <w:t>uygulanır.</w:t>
      </w:r>
    </w:p>
    <w:p w:rsidR="00982FBD" w:rsidRPr="00864E2A" w:rsidRDefault="00982FBD" w:rsidP="00577D8E">
      <w:pPr>
        <w:pStyle w:val="GvdeMetni"/>
        <w:spacing w:before="163" w:line="276" w:lineRule="auto"/>
        <w:ind w:left="0" w:right="4"/>
        <w:jc w:val="both"/>
        <w:rPr>
          <w:rFonts w:asciiTheme="minorHAnsi" w:hAnsiTheme="minorHAnsi"/>
          <w:noProof/>
          <w:lang w:val="tr-TR"/>
        </w:rPr>
      </w:pPr>
    </w:p>
    <w:p w:rsidR="00B77043" w:rsidRPr="00864E2A" w:rsidRDefault="000455E1" w:rsidP="00577D8E">
      <w:pPr>
        <w:pStyle w:val="Balk1"/>
        <w:spacing w:before="119"/>
        <w:ind w:left="0" w:right="4"/>
        <w:jc w:val="both"/>
        <w:rPr>
          <w:rFonts w:asciiTheme="minorHAnsi" w:hAnsiTheme="minorHAnsi" w:cs="Times New Roman"/>
          <w:b w:val="0"/>
          <w:bCs w:val="0"/>
          <w:noProof/>
          <w:lang w:val="tr-TR"/>
        </w:rPr>
      </w:pPr>
      <w:r w:rsidRPr="00864E2A">
        <w:rPr>
          <w:rFonts w:asciiTheme="minorHAnsi" w:hAnsiTheme="minorHAnsi"/>
          <w:noProof/>
          <w:lang w:val="tr-TR"/>
        </w:rPr>
        <w:t>Yürürlük</w:t>
      </w:r>
    </w:p>
    <w:p w:rsidR="00273100" w:rsidRPr="00864E2A" w:rsidRDefault="000455E1" w:rsidP="00577D8E">
      <w:pPr>
        <w:pStyle w:val="GvdeMetni"/>
        <w:spacing w:before="164" w:line="273" w:lineRule="auto"/>
        <w:ind w:left="0" w:right="4"/>
        <w:jc w:val="both"/>
        <w:rPr>
          <w:rFonts w:asciiTheme="minorHAnsi" w:hAnsiTheme="minorHAnsi"/>
          <w:noProof/>
          <w:lang w:val="tr-TR"/>
        </w:rPr>
      </w:pPr>
      <w:r w:rsidRPr="00864E2A">
        <w:rPr>
          <w:rFonts w:asciiTheme="minorHAnsi" w:hAnsiTheme="minorHAnsi" w:cs="Times New Roman"/>
          <w:b/>
          <w:bCs/>
          <w:noProof/>
          <w:lang w:val="tr-TR"/>
        </w:rPr>
        <w:t>MADDE</w:t>
      </w:r>
      <w:r w:rsidRPr="00864E2A">
        <w:rPr>
          <w:rFonts w:asciiTheme="minorHAnsi" w:hAnsiTheme="minorHAnsi" w:cs="Times New Roman"/>
          <w:b/>
          <w:bCs/>
          <w:noProof/>
          <w:spacing w:val="-16"/>
          <w:lang w:val="tr-TR"/>
        </w:rPr>
        <w:t xml:space="preserve"> </w:t>
      </w:r>
      <w:r w:rsidR="000E5AF6">
        <w:rPr>
          <w:rFonts w:asciiTheme="minorHAnsi" w:hAnsiTheme="minorHAnsi" w:cs="Times New Roman"/>
          <w:b/>
          <w:bCs/>
          <w:noProof/>
          <w:lang w:val="tr-TR"/>
        </w:rPr>
        <w:t>1</w:t>
      </w:r>
      <w:r w:rsidR="00982FBD">
        <w:rPr>
          <w:rFonts w:asciiTheme="minorHAnsi" w:hAnsiTheme="minorHAnsi" w:cs="Times New Roman"/>
          <w:b/>
          <w:bCs/>
          <w:noProof/>
          <w:lang w:val="tr-TR"/>
        </w:rPr>
        <w:t>1</w:t>
      </w:r>
      <w:r w:rsidRPr="00864E2A">
        <w:rPr>
          <w:rFonts w:asciiTheme="minorHAnsi" w:hAnsiTheme="minorHAnsi" w:cs="Times New Roman"/>
          <w:b/>
          <w:bCs/>
          <w:noProof/>
          <w:spacing w:val="-17"/>
          <w:lang w:val="tr-TR"/>
        </w:rPr>
        <w:t xml:space="preserve"> </w:t>
      </w:r>
      <w:r w:rsidR="003A70E4" w:rsidRPr="00ED71F0">
        <w:rPr>
          <w:rFonts w:asciiTheme="minorHAnsi" w:hAnsiTheme="minorHAnsi"/>
          <w:noProof/>
          <w:lang w:val="tr-TR"/>
        </w:rPr>
        <w:t>–</w:t>
      </w:r>
      <w:r w:rsidRPr="00ED71F0">
        <w:rPr>
          <w:rFonts w:asciiTheme="minorHAnsi" w:hAnsiTheme="minorHAnsi"/>
          <w:noProof/>
          <w:lang w:val="tr-TR"/>
        </w:rPr>
        <w:t xml:space="preserve"> </w:t>
      </w:r>
      <w:r w:rsidR="00ED71F0" w:rsidRPr="00ED71F0">
        <w:rPr>
          <w:rFonts w:asciiTheme="minorHAnsi" w:hAnsiTheme="minorHAnsi"/>
          <w:noProof/>
          <w:lang w:val="tr-TR"/>
        </w:rPr>
        <w:t>Bu çalışma esasları ilgili Fakülte Kurulu onayına müteakip Yıldız Teknik Üniversitesi Senatosu tarafından kabul edildiği tarihte yürürlüğe girer ve YTÜ Mimarlık Bölüm Başkanlığı tarafından yürütülür.</w:t>
      </w:r>
    </w:p>
    <w:p w:rsidR="007C6F2D" w:rsidRDefault="007C6F2D">
      <w:pPr>
        <w:rPr>
          <w:rFonts w:eastAsia="Times New Roman" w:cs="Times New Roman"/>
          <w:i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6C3E4F" w:rsidRDefault="006C3E4F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B56284" w:rsidRDefault="00B56284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B56284" w:rsidRDefault="00B56284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B56284" w:rsidRDefault="00B56284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AD015A" w:rsidRDefault="00AD015A" w:rsidP="00CB1DEA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0B6B0C" w:rsidRDefault="00BB5B1E" w:rsidP="006C3E4F">
      <w:pPr>
        <w:spacing w:line="360" w:lineRule="auto"/>
        <w:ind w:right="4"/>
        <w:jc w:val="both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 xml:space="preserve">EK 1 – BİTİRME ÇALIŞMASI </w:t>
      </w:r>
      <w:r w:rsidR="005A3FB8" w:rsidRPr="00CB1DEA">
        <w:rPr>
          <w:rFonts w:eastAsia="Times New Roman" w:cs="Times New Roman"/>
          <w:b/>
          <w:noProof/>
          <w:sz w:val="24"/>
          <w:szCs w:val="24"/>
          <w:lang w:val="tr-TR"/>
        </w:rPr>
        <w:t xml:space="preserve">YAZIM KILAVUZU </w:t>
      </w:r>
    </w:p>
    <w:p w:rsidR="006C3E4F" w:rsidRPr="006C3E4F" w:rsidRDefault="006C3E4F" w:rsidP="006C3E4F">
      <w:pPr>
        <w:pStyle w:val="Default"/>
        <w:tabs>
          <w:tab w:val="left" w:pos="1029"/>
        </w:tabs>
        <w:spacing w:line="360" w:lineRule="auto"/>
        <w:jc w:val="both"/>
      </w:pPr>
      <w:r>
        <w:tab/>
      </w:r>
    </w:p>
    <w:p w:rsidR="006C3E4F" w:rsidRPr="006C3E4F" w:rsidRDefault="006C3E4F" w:rsidP="006C3E4F">
      <w:pPr>
        <w:pStyle w:val="Default"/>
        <w:spacing w:line="360" w:lineRule="auto"/>
        <w:jc w:val="both"/>
      </w:pPr>
      <w:r>
        <w:rPr>
          <w:b/>
          <w:bCs/>
        </w:rPr>
        <w:t>EK 1</w:t>
      </w:r>
      <w:r w:rsidRPr="006C3E4F">
        <w:rPr>
          <w:b/>
          <w:bCs/>
        </w:rPr>
        <w:t xml:space="preserve">.1 Genel </w:t>
      </w:r>
    </w:p>
    <w:p w:rsidR="006C3E4F" w:rsidRPr="006C3E4F" w:rsidRDefault="00220C3D" w:rsidP="006C3E4F">
      <w:pPr>
        <w:pStyle w:val="Default"/>
        <w:spacing w:line="360" w:lineRule="auto"/>
        <w:jc w:val="both"/>
      </w:pPr>
      <w:r>
        <w:t xml:space="preserve">Bitirme Çalışması </w:t>
      </w:r>
      <w:r w:rsidR="006C3E4F" w:rsidRPr="006C3E4F">
        <w:t xml:space="preserve">metni kolay anlaşılır ve yazım kurallarına uygun arı bir Türkçe ile yazılmalıdır. </w:t>
      </w:r>
    </w:p>
    <w:p w:rsidR="006C3E4F" w:rsidRPr="006C3E4F" w:rsidRDefault="00220C3D" w:rsidP="006C3E4F">
      <w:pPr>
        <w:pStyle w:val="Default"/>
        <w:spacing w:line="360" w:lineRule="auto"/>
        <w:jc w:val="both"/>
      </w:pPr>
      <w:r>
        <w:t xml:space="preserve">Bitirme Çalışması </w:t>
      </w:r>
      <w:r w:rsidR="006C3E4F" w:rsidRPr="006C3E4F">
        <w:t>yazımında A4 (210 x 297 mm) standardı</w:t>
      </w:r>
      <w:r w:rsidR="00CA11CA">
        <w:t xml:space="preserve">nda </w:t>
      </w:r>
      <w:r w:rsidR="006C3E4F" w:rsidRPr="006C3E4F">
        <w:t xml:space="preserve">beyaz kağıt kullanılmalıdır ve kağıdın yalnız bir yüzüne yazılmalıdır. </w:t>
      </w:r>
    </w:p>
    <w:p w:rsidR="006C3E4F" w:rsidRPr="006C3E4F" w:rsidRDefault="006C3E4F" w:rsidP="006C3E4F">
      <w:pPr>
        <w:pStyle w:val="Default"/>
        <w:spacing w:line="360" w:lineRule="auto"/>
        <w:jc w:val="both"/>
      </w:pPr>
    </w:p>
    <w:p w:rsidR="006C3E4F" w:rsidRPr="006C3E4F" w:rsidRDefault="006C3E4F" w:rsidP="006C3E4F">
      <w:pPr>
        <w:pStyle w:val="Default"/>
        <w:spacing w:line="360" w:lineRule="auto"/>
        <w:jc w:val="both"/>
      </w:pPr>
      <w:r>
        <w:rPr>
          <w:b/>
          <w:bCs/>
        </w:rPr>
        <w:t>EK 1</w:t>
      </w:r>
      <w:r w:rsidRPr="006C3E4F">
        <w:rPr>
          <w:b/>
          <w:bCs/>
        </w:rPr>
        <w:t xml:space="preserve">.2 Yazım Özelliği </w:t>
      </w:r>
    </w:p>
    <w:p w:rsidR="006C3E4F" w:rsidRPr="006C3E4F" w:rsidRDefault="00220C3D" w:rsidP="006C3E4F">
      <w:pPr>
        <w:pStyle w:val="Default"/>
        <w:spacing w:line="360" w:lineRule="auto"/>
        <w:jc w:val="both"/>
      </w:pPr>
      <w:r>
        <w:t>Tüm çalışma</w:t>
      </w:r>
      <w:r w:rsidR="006C3E4F" w:rsidRPr="006C3E4F">
        <w:t xml:space="preserve"> metninde “Calibri” veya “Times News Roman” karakterlerinden yalnız biri kullanılmalıdır. </w:t>
      </w:r>
    </w:p>
    <w:p w:rsidR="00AD015A" w:rsidRPr="006C3E4F" w:rsidRDefault="006C3E4F" w:rsidP="006C3E4F">
      <w:pPr>
        <w:pStyle w:val="Default"/>
        <w:spacing w:line="360" w:lineRule="auto"/>
        <w:jc w:val="both"/>
      </w:pPr>
      <w:r w:rsidRPr="006C3E4F">
        <w:t>Dış kapak</w:t>
      </w:r>
      <w:r w:rsidR="00AD015A">
        <w:t xml:space="preserve"> (Ek 4)</w:t>
      </w:r>
      <w:r w:rsidR="00CA11CA">
        <w:t>,</w:t>
      </w:r>
      <w:r w:rsidRPr="006C3E4F">
        <w:t xml:space="preserve"> tümü 14 punto koyu olarak büyük harfle yazılmalıdır. </w:t>
      </w:r>
      <w:r w:rsidR="00AD015A">
        <w:t xml:space="preserve"> </w:t>
      </w:r>
    </w:p>
    <w:p w:rsidR="006C3E4F" w:rsidRPr="006C3E4F" w:rsidRDefault="00CA11CA" w:rsidP="006C3E4F">
      <w:pPr>
        <w:pStyle w:val="Default"/>
        <w:spacing w:line="360" w:lineRule="auto"/>
        <w:jc w:val="both"/>
      </w:pPr>
      <w:r>
        <w:t xml:space="preserve">Bitirme Çalışmasının </w:t>
      </w:r>
      <w:r w:rsidR="006C3E4F" w:rsidRPr="006C3E4F">
        <w:t>başlıkları (alt bölüm başlıkları da dahil olmak ü</w:t>
      </w:r>
      <w:r>
        <w:t>zere); 12 punto</w:t>
      </w:r>
      <w:r w:rsidR="006C3E4F" w:rsidRPr="006C3E4F">
        <w:t xml:space="preserve"> koyu olarak yazılmalıdır. </w:t>
      </w:r>
    </w:p>
    <w:p w:rsidR="006C3E4F" w:rsidRPr="006C3E4F" w:rsidRDefault="00CA11CA" w:rsidP="006C3E4F">
      <w:pPr>
        <w:pStyle w:val="Default"/>
        <w:spacing w:line="360" w:lineRule="auto"/>
        <w:jc w:val="both"/>
      </w:pPr>
      <w:r>
        <w:t xml:space="preserve">Bitirme Çalışması </w:t>
      </w:r>
      <w:r w:rsidR="006C3E4F" w:rsidRPr="006C3E4F">
        <w:t xml:space="preserve">metninin ana bölüm başlıkları (birinci dereceden) yeni bir sayfa başından başlamalıdır. </w:t>
      </w:r>
    </w:p>
    <w:p w:rsidR="006C3E4F" w:rsidRPr="006C3E4F" w:rsidRDefault="00CA11CA" w:rsidP="006C3E4F">
      <w:pPr>
        <w:pStyle w:val="Default"/>
        <w:spacing w:line="360" w:lineRule="auto"/>
        <w:jc w:val="both"/>
      </w:pPr>
      <w:r>
        <w:t xml:space="preserve">Bitirme Çalışması </w:t>
      </w:r>
      <w:r w:rsidR="006C3E4F" w:rsidRPr="006C3E4F">
        <w:t>metninin bölüm ve altbölüm başlıkları numaralandırılmalıdı</w:t>
      </w:r>
      <w:r>
        <w:t>r. Çalışma</w:t>
      </w:r>
      <w:r w:rsidR="006C3E4F" w:rsidRPr="006C3E4F">
        <w:t xml:space="preserve"> metninin ana bölüm başlıkları büyük harfle, altbölüm başlıkları ise her sözcüğün ilk harfi büyük olarak yazılmalıdır. Beşinci ve daha büyük dereceli alt başlık numaralandırılması yapılmamalıdır. </w:t>
      </w:r>
    </w:p>
    <w:p w:rsidR="006C3E4F" w:rsidRPr="006C3E4F" w:rsidRDefault="006C3E4F" w:rsidP="006C3E4F">
      <w:pPr>
        <w:pStyle w:val="Default"/>
        <w:spacing w:line="360" w:lineRule="auto"/>
        <w:jc w:val="both"/>
      </w:pPr>
      <w:r w:rsidRPr="006C3E4F">
        <w:t xml:space="preserve">Birinci ve ikinci derece bölüm başlıklarında “ve, veya, ile” vb. bağlaçlar varsa bunlar küçük harflerle yazılmalıdır. </w:t>
      </w:r>
    </w:p>
    <w:p w:rsidR="006C3E4F" w:rsidRPr="006C3E4F" w:rsidRDefault="006C3E4F" w:rsidP="006C3E4F">
      <w:pPr>
        <w:pStyle w:val="Default"/>
        <w:spacing w:line="360" w:lineRule="auto"/>
        <w:jc w:val="both"/>
      </w:pPr>
      <w:r w:rsidRPr="006C3E4F">
        <w:t xml:space="preserve">Noktalama işaretlerinden sonra bir karakter boşluk bırakılmalıdır. </w:t>
      </w:r>
    </w:p>
    <w:p w:rsidR="006C3E4F" w:rsidRPr="006C3E4F" w:rsidRDefault="006C3E4F" w:rsidP="006C3E4F">
      <w:pPr>
        <w:pStyle w:val="Default"/>
        <w:spacing w:line="360" w:lineRule="auto"/>
        <w:jc w:val="both"/>
      </w:pPr>
      <w:r w:rsidRPr="006C3E4F">
        <w:t xml:space="preserve">Satır ve paragraflar sayfanın sol kenarından başlamalıdır. </w:t>
      </w:r>
    </w:p>
    <w:p w:rsidR="006C3E4F" w:rsidRPr="006C3E4F" w:rsidRDefault="00CA11CA" w:rsidP="006C3E4F">
      <w:pPr>
        <w:pStyle w:val="Default"/>
        <w:spacing w:line="360" w:lineRule="auto"/>
        <w:jc w:val="both"/>
      </w:pPr>
      <w:r>
        <w:t xml:space="preserve">Çalışma </w:t>
      </w:r>
      <w:r w:rsidR="006C3E4F" w:rsidRPr="006C3E4F">
        <w:t xml:space="preserve">metni için “iki yana yasla” özelliği kullanılmalıdır. </w:t>
      </w:r>
    </w:p>
    <w:p w:rsidR="006C3E4F" w:rsidRPr="00CA11CA" w:rsidRDefault="006C3E4F" w:rsidP="006C3E4F">
      <w:pPr>
        <w:pStyle w:val="Default"/>
        <w:spacing w:line="360" w:lineRule="auto"/>
        <w:jc w:val="both"/>
      </w:pPr>
      <w:r w:rsidRPr="006C3E4F">
        <w:t xml:space="preserve">Altbölüm, şekil, çizelge ve diğer </w:t>
      </w:r>
      <w:r w:rsidRPr="00CA11CA">
        <w:t xml:space="preserve">numaralandırmalarda </w:t>
      </w:r>
      <w:r w:rsidRPr="00CA11CA">
        <w:rPr>
          <w:bCs/>
        </w:rPr>
        <w:t xml:space="preserve">son rakamdan sonra nokta kullanılmamalıdır. </w:t>
      </w:r>
    </w:p>
    <w:p w:rsidR="006C3E4F" w:rsidRDefault="006C3E4F" w:rsidP="006C3E4F">
      <w:pPr>
        <w:pStyle w:val="Default"/>
        <w:spacing w:line="360" w:lineRule="auto"/>
        <w:jc w:val="both"/>
      </w:pPr>
      <w:r w:rsidRPr="006C3E4F">
        <w:t xml:space="preserve">Dipnotlar 10 punto büyüklüğünde yazılmalıdır. </w:t>
      </w:r>
    </w:p>
    <w:p w:rsidR="00CA11CA" w:rsidRDefault="00CA11CA" w:rsidP="006C3E4F">
      <w:pPr>
        <w:pStyle w:val="Default"/>
        <w:spacing w:line="360" w:lineRule="auto"/>
        <w:jc w:val="both"/>
      </w:pPr>
    </w:p>
    <w:p w:rsidR="00CA11CA" w:rsidRPr="00CA11CA" w:rsidRDefault="00CA11CA" w:rsidP="00CA11CA">
      <w:pPr>
        <w:pStyle w:val="Default"/>
        <w:spacing w:line="360" w:lineRule="auto"/>
        <w:jc w:val="both"/>
        <w:rPr>
          <w:b/>
        </w:rPr>
      </w:pPr>
      <w:r>
        <w:rPr>
          <w:b/>
        </w:rPr>
        <w:t>EK 1</w:t>
      </w:r>
      <w:r w:rsidRPr="00CA11CA">
        <w:rPr>
          <w:b/>
        </w:rPr>
        <w:t xml:space="preserve">.3 Sayfa Düzeni ve Sayfaların Numaralanması </w:t>
      </w:r>
    </w:p>
    <w:p w:rsidR="00CA11CA" w:rsidRPr="00CA11CA" w:rsidRDefault="00CA11CA" w:rsidP="00CA11CA">
      <w:pPr>
        <w:pStyle w:val="Default"/>
        <w:spacing w:line="360" w:lineRule="auto"/>
        <w:jc w:val="both"/>
      </w:pPr>
      <w:r w:rsidRPr="00CA11CA">
        <w:t xml:space="preserve">Sayfanın sol kenarından 3,5 cm diğer kenarlarından 2,5 cm boşluk bırakılmalıdır. Dipnotlar var ise bu sınırlar içinde kalmalıdır. </w:t>
      </w:r>
    </w:p>
    <w:p w:rsidR="00CA11CA" w:rsidRDefault="00CA11CA" w:rsidP="00CA11CA">
      <w:pPr>
        <w:pStyle w:val="Default"/>
        <w:spacing w:line="360" w:lineRule="auto"/>
        <w:jc w:val="both"/>
      </w:pPr>
      <w:r w:rsidRPr="00CA11CA">
        <w:t xml:space="preserve">Ön sayfalarda Romen rakamları ile sayfalar numaralandırılır. </w:t>
      </w:r>
    </w:p>
    <w:p w:rsidR="00CA11CA" w:rsidRPr="00CA11CA" w:rsidRDefault="00CA11CA" w:rsidP="00CA11CA">
      <w:pPr>
        <w:pStyle w:val="Default"/>
        <w:spacing w:line="360" w:lineRule="auto"/>
        <w:jc w:val="both"/>
      </w:pPr>
      <w:r>
        <w:t>Numaralandırma,</w:t>
      </w:r>
      <w:r w:rsidRPr="00CA11CA">
        <w:t xml:space="preserve"> </w:t>
      </w:r>
      <w:r>
        <w:t xml:space="preserve">Bitirme Çalışması </w:t>
      </w:r>
      <w:r w:rsidRPr="00CA11CA">
        <w:t xml:space="preserve">metninin yazı stili ile aynı olup 12 punto ile yazılmalıdır. </w:t>
      </w:r>
    </w:p>
    <w:p w:rsidR="00CA11CA" w:rsidRPr="00CA11CA" w:rsidRDefault="00CA11CA" w:rsidP="00CA11CA">
      <w:pPr>
        <w:pStyle w:val="Default"/>
        <w:spacing w:line="360" w:lineRule="auto"/>
        <w:jc w:val="both"/>
      </w:pPr>
      <w:r>
        <w:lastRenderedPageBreak/>
        <w:t>Giriş bölümünden başlayarak a</w:t>
      </w:r>
      <w:r w:rsidRPr="00CA11CA">
        <w:t xml:space="preserve">na metin ve son sayfalar Latin rakamları ile numaralanmalıdır. </w:t>
      </w:r>
    </w:p>
    <w:p w:rsidR="00CA11CA" w:rsidRDefault="00CA11CA" w:rsidP="00CA11CA">
      <w:pPr>
        <w:pStyle w:val="Default"/>
        <w:spacing w:line="360" w:lineRule="auto"/>
        <w:jc w:val="both"/>
      </w:pPr>
      <w:r>
        <w:t xml:space="preserve">Çalışmada </w:t>
      </w:r>
      <w:r w:rsidRPr="00CA11CA">
        <w:t xml:space="preserve">sayfa numaraları sayfanın alt kısmına konulmalı ve ortalanmalıdır. Sayfaların yatay kullanılması halinde de aynı düzene uyulmalıdır. </w:t>
      </w:r>
    </w:p>
    <w:p w:rsidR="000527DE" w:rsidRDefault="000527DE" w:rsidP="00CA11CA">
      <w:pPr>
        <w:pStyle w:val="Default"/>
        <w:spacing w:line="360" w:lineRule="auto"/>
        <w:jc w:val="both"/>
      </w:pPr>
    </w:p>
    <w:p w:rsidR="000527DE" w:rsidRPr="000527DE" w:rsidRDefault="000527DE" w:rsidP="000527DE">
      <w:pPr>
        <w:pStyle w:val="Default"/>
        <w:spacing w:line="360" w:lineRule="auto"/>
        <w:jc w:val="both"/>
        <w:rPr>
          <w:b/>
        </w:rPr>
      </w:pPr>
      <w:r>
        <w:rPr>
          <w:b/>
        </w:rPr>
        <w:t>EK 1</w:t>
      </w:r>
      <w:r w:rsidRPr="000527DE">
        <w:rPr>
          <w:b/>
        </w:rPr>
        <w:t xml:space="preserve">.4 Satır Aralıkları </w:t>
      </w:r>
    </w:p>
    <w:p w:rsidR="000527DE" w:rsidRPr="000527DE" w:rsidRDefault="000527DE" w:rsidP="000527DE">
      <w:pPr>
        <w:pStyle w:val="Default"/>
        <w:spacing w:line="360" w:lineRule="auto"/>
        <w:jc w:val="both"/>
      </w:pPr>
      <w:r>
        <w:t xml:space="preserve">Bitirme Çalışması </w:t>
      </w:r>
      <w:r w:rsidRPr="000527DE">
        <w:t>metnin</w:t>
      </w:r>
      <w:r w:rsidR="003520D9">
        <w:t xml:space="preserve">e kadar </w:t>
      </w:r>
      <w:r w:rsidRPr="000527DE">
        <w:t>tek satır aralığı kullanılıp paragraf özelliklerinden önce 6 nk sonra 6 nk iş</w:t>
      </w:r>
      <w:r w:rsidR="003520D9">
        <w:t xml:space="preserve">aretlenmeli; Bitirme Çalışması </w:t>
      </w:r>
      <w:r w:rsidRPr="000527DE">
        <w:t>metninin yazımında ise 1,5 satır aralığı kullanılıp önce 6 nk sonra 6 nk seçilmelidir. Ancak listeler (Simge, kısaltma, çizelge, şekil listesi) tek satır aralığı ile önce 0 nk sonra 0 nk kullanılarak yazılmalıdı</w:t>
      </w:r>
      <w:r w:rsidR="003520D9">
        <w:t xml:space="preserve">r. </w:t>
      </w:r>
    </w:p>
    <w:p w:rsidR="000527DE" w:rsidRPr="000527DE" w:rsidRDefault="003520D9" w:rsidP="000527DE">
      <w:pPr>
        <w:pStyle w:val="Default"/>
        <w:spacing w:line="360" w:lineRule="auto"/>
        <w:jc w:val="both"/>
      </w:pPr>
      <w:r>
        <w:t xml:space="preserve">Bitirme Çalışması </w:t>
      </w:r>
      <w:r w:rsidR="000527DE" w:rsidRPr="000527DE">
        <w:t xml:space="preserve">metni içindeki şekil ve çizelge açıklamaları ile dipnotların yazımında 1 satır aralığı kullanılmalıdır. Şekil ve açıklama arasında önce 6 nk sonra 12 nk, çizelge ile açıklama arasında da önce 12 nk sonra 6 nk boşluk bırakılmalıdır. </w:t>
      </w:r>
    </w:p>
    <w:p w:rsidR="000527DE" w:rsidRPr="000527DE" w:rsidRDefault="000527DE" w:rsidP="000527DE">
      <w:pPr>
        <w:pStyle w:val="Default"/>
        <w:spacing w:line="360" w:lineRule="auto"/>
        <w:jc w:val="both"/>
      </w:pPr>
      <w:r w:rsidRPr="000527DE">
        <w:t xml:space="preserve">Tüm başlıklar önce 18 nk sonra 6 nk ile yazılmalıdır. </w:t>
      </w:r>
    </w:p>
    <w:p w:rsidR="000527DE" w:rsidRPr="000527DE" w:rsidRDefault="000527DE" w:rsidP="000527DE">
      <w:pPr>
        <w:pStyle w:val="Default"/>
        <w:spacing w:line="360" w:lineRule="auto"/>
        <w:jc w:val="both"/>
      </w:pPr>
      <w:r w:rsidRPr="000527DE">
        <w:t xml:space="preserve">Metin ile denklem arasında önce 6 nk sonra 12 nk boşluk bırakılmalıdır. </w:t>
      </w:r>
    </w:p>
    <w:p w:rsidR="000527DE" w:rsidRPr="000527DE" w:rsidRDefault="000527DE" w:rsidP="000527DE">
      <w:pPr>
        <w:pStyle w:val="Default"/>
        <w:spacing w:line="360" w:lineRule="auto"/>
        <w:jc w:val="both"/>
      </w:pPr>
      <w:r w:rsidRPr="000527DE">
        <w:t xml:space="preserve">Kaynaklar tek satır aralığı ile paragraf özelliklerinden önce 6 nk sonra 6 nk kullanılarak yazılmalıdır. </w:t>
      </w:r>
    </w:p>
    <w:p w:rsidR="003520D9" w:rsidRDefault="003520D9" w:rsidP="003520D9">
      <w:pPr>
        <w:pStyle w:val="Default"/>
        <w:spacing w:line="360" w:lineRule="auto"/>
        <w:jc w:val="both"/>
        <w:rPr>
          <w:b/>
        </w:rPr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r w:rsidRPr="003520D9">
        <w:rPr>
          <w:b/>
        </w:rPr>
        <w:t xml:space="preserve">EK 1.5 Şekiller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Şekil numarası ve açıklama şeklin altına yazılmalı ve ortalanmalıdır.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Şekiller her ana bölümde “1” den başlayarak ve ilk sayı bölüm numarası olmak üzere ardışık numaralandırılmalıdır. Örneğin 3. Bölümün 9. </w:t>
      </w:r>
      <w:r w:rsidR="003A70E4" w:rsidRPr="003520D9">
        <w:t>Ş</w:t>
      </w:r>
      <w:r w:rsidRPr="003520D9">
        <w:t xml:space="preserve">ekli “Şekil 3.9” biçiminde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Şekil açıklaması numaradan sonra bir karakter boşluk bırakılarak, yalnızca baştaki sözcüğün ilk harfi büyük, öteki sözcükler küçük harflerle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Şekil ve açıklama arasında önce 6 nk sonra 12 nk boşluk bırakılmalıdır.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Bir başka yayından aynen alınan şekillerde şekil adı sonunda kaynak gösterilmelidir.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Metin içinde bir şekle değinme aşağıdaki gibi olmalıdır.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Pek çok işleme ayrılabilen ve sırası değiştirilebilen bu aşamalar Şekil 2.3’de gösterilmiştir.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Bu aşamalar, pek çok işleme ayrılabilmekte ve sırası değiştirilebilmektedir (Şekil 2.3).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Bu aşamalar (Şekil 2.3), pek çok işleme ayrılabilmekte ve sırası değiştirilebilmektedir. </w:t>
      </w:r>
    </w:p>
    <w:p w:rsidR="002708DE" w:rsidRDefault="002708DE" w:rsidP="003520D9">
      <w:pPr>
        <w:pStyle w:val="Default"/>
        <w:spacing w:line="360" w:lineRule="auto"/>
        <w:jc w:val="both"/>
      </w:pPr>
    </w:p>
    <w:p w:rsidR="00B56284" w:rsidRDefault="00B56284" w:rsidP="003520D9">
      <w:pPr>
        <w:pStyle w:val="Default"/>
        <w:spacing w:line="360" w:lineRule="auto"/>
        <w:jc w:val="both"/>
        <w:rPr>
          <w:b/>
        </w:rPr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bookmarkStart w:id="10" w:name="_GoBack"/>
      <w:bookmarkEnd w:id="10"/>
      <w:r w:rsidRPr="003520D9">
        <w:rPr>
          <w:b/>
        </w:rPr>
        <w:lastRenderedPageBreak/>
        <w:t xml:space="preserve">EK 1.6 Çizelgeler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Çizelge numarası ve açıklaması çizelgenin üstüne yazılmalı ve ortalanmalıdır.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Çizelgeler her ana bölümde “1” den başlayarak ve ilk sayı bölüm numarası olmak üzere ardışık numaralandırılmalıdır. Örneğin 4. Bölümün 7. </w:t>
      </w:r>
      <w:r w:rsidR="003A70E4" w:rsidRPr="003520D9">
        <w:t>Ç</w:t>
      </w:r>
      <w:r w:rsidRPr="003520D9">
        <w:t xml:space="preserve">izelgesi “Çizelge 4.7” biçiminde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Çizelge açıklaması numaradan sonra bir karakter boşluk bırakılarak, yalnızca baştaki sözcüğün ilk harfi büyük, öteki harfler ve sözcükler küçük harflerle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Çizelge ile açıklama arasında da önce 12 nk sonra 6 nk boşluk bırakılmalıdır.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Bir başka yayından aynen alınan çizelgelerde çizelge adı sonunda kaynak gösterilmelidir.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Metin içinde bir çizelgeye değinme aşağıdaki şekilde olmalıdır.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Coğrafi varlıklar için saptanan nokta, çizgi ve alan simgeleri Çizelge 4.8’de gösterilmiştir.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Coğrafi varlıklar için nokta, çizgi ve alan simgeleri saptanmıştır (Çizelge 4.8).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Coğrafi varlıklar için nokta, çizgi ve alan simgeleri (Çizelge 4.8) saptanmıştır. </w:t>
      </w:r>
    </w:p>
    <w:p w:rsidR="000527DE" w:rsidRPr="00CA11CA" w:rsidRDefault="003520D9" w:rsidP="003520D9">
      <w:pPr>
        <w:pStyle w:val="Default"/>
        <w:spacing w:line="360" w:lineRule="auto"/>
        <w:jc w:val="both"/>
      </w:pPr>
      <w:r w:rsidRPr="003520D9">
        <w:t>Örn: Grafik veriler, fiziksel tasarımdaki yerlerinde kullanıma hazır duruma getirilir (Çizelge 4.7).</w:t>
      </w:r>
    </w:p>
    <w:p w:rsidR="003520D9" w:rsidRDefault="003520D9" w:rsidP="003520D9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r w:rsidRPr="003520D9">
        <w:rPr>
          <w:b/>
          <w:bCs/>
          <w:sz w:val="23"/>
          <w:szCs w:val="23"/>
        </w:rPr>
        <w:t>EK 1</w:t>
      </w:r>
      <w:r w:rsidRPr="003520D9">
        <w:rPr>
          <w:b/>
        </w:rPr>
        <w:t xml:space="preserve">.7 Denklemler (Eşitlikler, Bağıntılar)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Denklemlerin yazımına sayfanın sol kenarından başlanmalıdır.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Denklemler her ana bölümde “1” den başlayarak ve ilk sayı bölüm numarası olmak üzere ardışık numaralandırılmalı ve bu numara parantez içinde, satır sonuna, sağa dayalı yazılmalıdır. Örneğin 2. Bölümün 14. </w:t>
      </w:r>
      <w:r w:rsidR="003A70E4" w:rsidRPr="003520D9">
        <w:t>D</w:t>
      </w:r>
      <w:r w:rsidRPr="003520D9">
        <w:t xml:space="preserve">enklemi (2.14) biçiminde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Metin ile denklem arasında önce 6 nk sonra 12 nk boşluk bırakılmalıdır.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Metin içinde bir denkleme eşitliğe ya da bağıntıya değinme aşağıdaki gibi olmalıdır.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(2.24) eşitliği yardımıyla nd çarpımı yeterli incelikte hesaplanabilir.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(2.21)’den hesaplanan n, bilinen nd çarpımında kullanılarak d kalınlığı da kolayca belirlenebilir.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Örn: Bilinen nd çarpımında n kırılma indisi (2.21) kullanılarak d kalınlığı da kolayca belirlenebilir. </w:t>
      </w:r>
    </w:p>
    <w:p w:rsidR="003520D9" w:rsidRDefault="003520D9" w:rsidP="003520D9">
      <w:pPr>
        <w:pStyle w:val="Default"/>
        <w:spacing w:line="360" w:lineRule="auto"/>
        <w:jc w:val="both"/>
        <w:rPr>
          <w:b/>
        </w:rPr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r w:rsidRPr="003520D9">
        <w:rPr>
          <w:b/>
        </w:rPr>
        <w:t xml:space="preserve">EK 1.8 Dipnotlar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Dipnotları numaralandırmaya her sayfada yeniden başlanmalıdır. Dipnot numaraları geçtikleri sayfa içinde sırasıyla 1,2 … biçiminde belirtilmelidir.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Sayfa kenar boşluklarına taşmamalıdır.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lastRenderedPageBreak/>
        <w:t xml:space="preserve">Yazımda bir satır aralığı kullanılıp, harf büyüklüğü 10 punto olmalıdır. </w:t>
      </w:r>
    </w:p>
    <w:p w:rsidR="002708DE" w:rsidRDefault="002708DE" w:rsidP="003520D9">
      <w:pPr>
        <w:pStyle w:val="Default"/>
        <w:spacing w:line="360" w:lineRule="auto"/>
        <w:jc w:val="both"/>
        <w:rPr>
          <w:b/>
        </w:rPr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r w:rsidRPr="003520D9">
        <w:rPr>
          <w:b/>
        </w:rPr>
        <w:t xml:space="preserve">EK 1.9 Kaynaklar </w:t>
      </w:r>
    </w:p>
    <w:p w:rsidR="003520D9" w:rsidRPr="003520D9" w:rsidRDefault="00BB5B1E" w:rsidP="003520D9">
      <w:pPr>
        <w:pStyle w:val="Default"/>
        <w:spacing w:line="360" w:lineRule="auto"/>
        <w:jc w:val="both"/>
      </w:pPr>
      <w:r>
        <w:t>KAYNAKLAR başlığı altında çalışmanı</w:t>
      </w:r>
      <w:r w:rsidR="003520D9" w:rsidRPr="003520D9">
        <w:t>n içeriğinde değinilen tüm kaynaklar (internet kaynakları da dahil olmak ü</w:t>
      </w:r>
      <w:r w:rsidR="003520D9">
        <w:t>zere) metin</w:t>
      </w:r>
      <w:r w:rsidR="003520D9" w:rsidRPr="003520D9">
        <w:t xml:space="preserve"> içinde kullanım sırasına göre köşeli parantez içinde numaralandırılarak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Satırlar sayfanın sol kenarından başlamalı, yazımda 1 (bir) satır aralığı kullanılmalı, paragraf özelliklerinden önce 6 nk sonra 6 nk olarak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İki yazarlı kaynaklarda yazar adları arasına “ve” konulmalıdır.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İkiden çok yazarlı kaynaklarda yazar adları arasına “virgül”, en son yazardan önce “ve” konulmalıdır.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Bir derleme içindeki bir yayın kaynak olarak gösterilmişse, orijinal kaynak gösterimine uygun olarak yazılır sonuna noktalı virgül konulur. Sonra Derleyen: yazılıp derlenen kaynağa ilişkin bilgiler kaynak gösterimine uygun olarak yazılır.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Yayıma kabul edilmiş, ancak yayımlanmamış bir kaynağın sonuna “(baskıda).” </w:t>
      </w:r>
      <w:r w:rsidR="003A70E4" w:rsidRPr="003520D9">
        <w:t>İ</w:t>
      </w:r>
      <w:r w:rsidRPr="003520D9">
        <w:t xml:space="preserve">fadesi yazılmalıdır.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  <w:r w:rsidRPr="003520D9">
        <w:t xml:space="preserve">Çevirilerde orijinal kaynak, kaynak gösterimine uygun olarak yazılır sonuna noktalı virgül konulur. Sonra Çeviren: yazılıp çevrilen kaynağa ilişkin bilgiler kaynak gösterimine uygun olarak yazılır. </w:t>
      </w:r>
    </w:p>
    <w:p w:rsidR="003520D9" w:rsidRPr="003520D9" w:rsidRDefault="003520D9" w:rsidP="003520D9">
      <w:pPr>
        <w:pStyle w:val="Default"/>
        <w:spacing w:line="360" w:lineRule="auto"/>
        <w:jc w:val="both"/>
      </w:pPr>
    </w:p>
    <w:p w:rsidR="003520D9" w:rsidRPr="003520D9" w:rsidRDefault="003520D9" w:rsidP="003520D9">
      <w:pPr>
        <w:pStyle w:val="Default"/>
        <w:spacing w:line="360" w:lineRule="auto"/>
        <w:jc w:val="both"/>
        <w:rPr>
          <w:b/>
        </w:rPr>
      </w:pPr>
      <w:r w:rsidRPr="003520D9">
        <w:rPr>
          <w:b/>
        </w:rPr>
        <w:t xml:space="preserve">Metin içinde kaynaklara değinme </w:t>
      </w:r>
    </w:p>
    <w:p w:rsidR="003520D9" w:rsidRPr="003520D9" w:rsidRDefault="00220C3D" w:rsidP="003520D9">
      <w:pPr>
        <w:pStyle w:val="Default"/>
        <w:spacing w:line="360" w:lineRule="auto"/>
        <w:jc w:val="both"/>
      </w:pPr>
      <w:r>
        <w:t xml:space="preserve">Bitirme Çalışması </w:t>
      </w:r>
      <w:r w:rsidR="003520D9" w:rsidRPr="003520D9">
        <w:t xml:space="preserve">metni içinde kaynaklar, kaynak numarası yazılarak ya da yazar soyadı ve kaynak numarası belirtilerek gösterilir.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Tasarımda grafik tasarım araçları, karar tablosu ve yapısal anlatım teknikleri kullanılabilmektedir [1].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Sauder ve Westerman tarafından *2+ de verilen modele benzer bir yaklaşım Kraft tarafından *3+ te verilmektedir.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Çelik’e göre [4] te herhangi bir andaki çevresel iç sıcaklık aşağıdaki formülle hesaplanabilmektedir.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Tek yazarlı kaynak gösterimi: </w:t>
      </w:r>
      <w:r>
        <w:rPr>
          <w:sz w:val="23"/>
          <w:szCs w:val="23"/>
        </w:rPr>
        <w:t xml:space="preserve">Yazar soyadı ve kaynağın numarası belirtilerek gösterilir. </w:t>
      </w:r>
      <w:r>
        <w:rPr>
          <w:b/>
          <w:bCs/>
          <w:sz w:val="23"/>
          <w:szCs w:val="23"/>
        </w:rPr>
        <w:t xml:space="preserve">Örn: </w:t>
      </w:r>
      <w:r>
        <w:rPr>
          <w:sz w:val="23"/>
          <w:szCs w:val="23"/>
        </w:rPr>
        <w:t xml:space="preserve">(Boursier [5])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İki yazarlı kaynak gösterimi: </w:t>
      </w:r>
      <w:r>
        <w:rPr>
          <w:sz w:val="23"/>
          <w:szCs w:val="23"/>
        </w:rPr>
        <w:t xml:space="preserve">Yazar soyadları arasına “ve” konulmalıdır.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Örn: (Boursier ve Mullon [5])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İkiden çok yazarlı kaynak gösterimi: </w:t>
      </w:r>
      <w:r>
        <w:rPr>
          <w:sz w:val="23"/>
          <w:szCs w:val="23"/>
        </w:rPr>
        <w:t xml:space="preserve">İlk yazarın soyadından sonra “vd.” kısaltması kullanılmalıdır.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  <w:r>
        <w:rPr>
          <w:sz w:val="23"/>
          <w:szCs w:val="23"/>
        </w:rPr>
        <w:t xml:space="preserve">(Ershun vd. [7])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Aynı anda birden çok sayıda kaynak gösterimi: </w:t>
      </w:r>
      <w:r>
        <w:rPr>
          <w:sz w:val="23"/>
          <w:szCs w:val="23"/>
        </w:rPr>
        <w:t xml:space="preserve">Yayınlar sıra numarasına göre sıralanmalı ve aralarına “virgül” konulmalıdır. </w:t>
      </w:r>
    </w:p>
    <w:p w:rsidR="00CA11CA" w:rsidRDefault="003520D9" w:rsidP="003520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  <w:r>
        <w:rPr>
          <w:sz w:val="23"/>
          <w:szCs w:val="23"/>
        </w:rPr>
        <w:t>[7], [9], [18]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Kaynakların yazımı aşağıdaki kalıplara uygun olmalıdır: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Makale: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Yazar soyadı, yazar adının baş harfi., (yayın yılı). “Makale Adı”, Derginin Adı, cilt numarası (varsa parantez içinde sayısı): sayfa numaraları.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Roth, J.P., (1966). “Diagnosis of Automata Failures: A Calculus and a Method”, IBM Journal of Research and Development, 10:278-291.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Sarbanoğlu, H., (1988). “Yazılım Krizi ve SSADM”, Harita Dergisi, 109: 70-93.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Bildiri: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Yazar soyadı, yazar adının baş harfi., (yayın yılı). “Bildiri Adı”, Bilimsel Toplantının Adı, bilimsel toplantının düzenlendiği tarih ve şehir.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İsdale, M. </w:t>
      </w:r>
      <w:r w:rsidR="003A70E4">
        <w:rPr>
          <w:sz w:val="23"/>
          <w:szCs w:val="23"/>
        </w:rPr>
        <w:t>V</w:t>
      </w:r>
      <w:r>
        <w:rPr>
          <w:sz w:val="23"/>
          <w:szCs w:val="23"/>
        </w:rPr>
        <w:t xml:space="preserve">e Lee, Y.C., (1992). “An Object Oriented Modelling Framework for Geographic Information”, ISPRS XVII. Congress, 2-14 August 1992, Washington.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Alkış, A., (1993). “Landinformationssystem in Türkei am Beispiel der Staadt Istanbul”, Proceedings of 16th Urban Data Management Symposium, 6-10 September 1993, Wien, 159-167.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Gielsdorf, L. </w:t>
      </w:r>
      <w:r w:rsidR="003A70E4">
        <w:rPr>
          <w:sz w:val="23"/>
          <w:szCs w:val="23"/>
        </w:rPr>
        <w:t>V</w:t>
      </w:r>
      <w:r>
        <w:rPr>
          <w:sz w:val="23"/>
          <w:szCs w:val="23"/>
        </w:rPr>
        <w:t xml:space="preserve">e Gründig, L., (1997), “Conformal Mapping of Local Coordinate Systems into a Global Reference Frame”, Second Turkish-German Joint Geodetic Days, 27-29 May 1997, Berlin, Germany, 185-194.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Kitap: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Yazar soyadı, yazar adının baş harfi., (yayın yılı). Kitabın Adı, cilt numarası (var ise) ve kaçıncı baskı olduğu, Yayınevi, Yayımlandığı şehir. </w:t>
      </w:r>
    </w:p>
    <w:p w:rsidR="002708DE" w:rsidRDefault="002708DE" w:rsidP="003520D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Sidney, H.A., (1974). Introduction to Pyhsical Metallurgy, Second Edition, Mc Graw-Hill Book Co., New York.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Aysu, E., (1990). Şehir Planlamasında Yoğunluk, Yıldız Üniversitesi Yayınları, 214, İstanbul.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Tez: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Yazar soyadı, yazar adının baş harfi., (yayın yılı). Tezin Adı, Tezin Türü, Tezin Yapıldığı Üniversite ve Enstitü Adı, Şehir.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İşcan, P., (1992). Kent Bilgi Sistemine İlişkin Örnek Uygulamalar, Yüksek Lisans Tezi, YTÜ Fen Bilimleri Enstitüsü, İstanbul.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Derleme: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Kaynak gösterimine uygun olarak yazılan orijinal kaynak; Derleyen: Kaynak gösterimine uygun olarak yazılan derlemeye ilişkin bilgiler.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Gielsdorf, L. </w:t>
      </w:r>
      <w:r w:rsidR="003A70E4">
        <w:rPr>
          <w:sz w:val="23"/>
          <w:szCs w:val="23"/>
        </w:rPr>
        <w:t>V</w:t>
      </w:r>
      <w:r>
        <w:rPr>
          <w:sz w:val="23"/>
          <w:szCs w:val="23"/>
        </w:rPr>
        <w:t xml:space="preserve">e Gründig, L., (1974). “Conformal Mapping of Local Coordinate Systems into a Global Reference Frame”, Second Turkish-German Joint Geodetic Days, 27-29 May 1974, Berlin, 185-194; Derleyen: Sidney, H.,A., (1997). Introduction to Pyhsical Metallurgy, Mc Graw-Hill Book Co., New York.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Standart: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Standardı hazırlayan kuruluşun kısaltılmış ismi ve numarası, hazırlandığı yıl. Standardın adı, Hazırlayan Kuruluş, baskı no, Şehir.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TSE 2478, (1976). Odunun Statik Eğilmede Elastikiyet Modülün Tayini, TSE, I. Baskı, Ankara.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ASTM 907, (1982). Standart Definitions of Terms Relation to Adhesives, ASTM, Philadelphia.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Resmi Gazete (Kanun, Tebliğ, Yönetmelik ve Tüzük):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T.C. Resmi Gazete, kanun, yönetmelik v.d. nin başlığı. (sayı), tarih, sayfa. </w:t>
      </w:r>
    </w:p>
    <w:p w:rsidR="00EC323A" w:rsidRDefault="00EC323A" w:rsidP="003520D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EC323A" w:rsidRDefault="00EC323A" w:rsidP="003520D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T.C. Resmi Gazete, Hububat Alımına İlişkin Kararın Yürürlüğe Konulması Hakkındaki Karar. (21242 mükerrer), 29.5.1992, 2–10.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T.C. Resmi Gazete, 1615 Sayılı Gümrük Yönetmeliği’nin 1 nolu Ekinin Değiştirilmesine Dair Yönetmelik. (21237), 24.5.1992, 85.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Yazarı belli olmayan, sorumluluğu bir kuruluşa ait olan yayınlar: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Yayınlayan kuruluşun adı (varsa kısaltılmış adı), (yayın tarihi). Yayının Adı, yayın no, Şehir.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DPT, (1985). Beşinci Beş Yıllık Kalkınma Planı, Yayın No:19, Ankara.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İBŞB, (1991). Şehir Planlama Müdürlüğü Sistem Analizi Raporu, Yayın No: 45, İstanbul.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İnternet: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Yazarı belli olmayan internet kaynakları için</w:t>
      </w:r>
      <w:r>
        <w:rPr>
          <w:sz w:val="23"/>
          <w:szCs w:val="23"/>
        </w:rPr>
        <w:t xml:space="preserve">, sitenin veya alınan kaynağın adı, bilginin başlığı, ilgili sitenin internet adresi, bilginin alındığı tarih (gün, ay, yıl).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T.C. Orman Genel Müdürlüğü, Ağaç Türlerimiz, </w:t>
      </w:r>
      <w:hyperlink r:id="rId9" w:history="1">
        <w:r w:rsidR="003A70E4" w:rsidRPr="00513813">
          <w:rPr>
            <w:rStyle w:val="Kpr"/>
            <w:sz w:val="23"/>
            <w:szCs w:val="23"/>
          </w:rPr>
          <w:t>www.ogm</w:t>
        </w:r>
      </w:hyperlink>
      <w:r>
        <w:rPr>
          <w:sz w:val="23"/>
          <w:szCs w:val="23"/>
        </w:rPr>
        <w:t xml:space="preserve">.gov.tr/agaclar.htm, 11 Mart 2003.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T.C. Orman Genel Müdürlüğü, Yeniden Yapılanma ve Norm Kadro Projesi, </w:t>
      </w:r>
      <w:hyperlink r:id="rId10" w:history="1">
        <w:r w:rsidR="003A70E4" w:rsidRPr="00513813">
          <w:rPr>
            <w:rStyle w:val="Kpr"/>
            <w:sz w:val="23"/>
            <w:szCs w:val="23"/>
          </w:rPr>
          <w:t>www.ogm</w:t>
        </w:r>
      </w:hyperlink>
      <w:r>
        <w:rPr>
          <w:sz w:val="23"/>
          <w:szCs w:val="23"/>
        </w:rPr>
        <w:t xml:space="preserve">.gov.tr, 11 Mart 2003.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Yazarı belli internet kaynakları için, </w:t>
      </w:r>
      <w:r>
        <w:rPr>
          <w:sz w:val="23"/>
          <w:szCs w:val="23"/>
        </w:rPr>
        <w:t xml:space="preserve">Yazar soyadı, yazar adının baş harfi., (yayın yılı), Yazının Başlığı, sitenin internet adresi, bilginin alındığı tarih (gün, ay, yıl).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James, G.T. ve Richards, A.P., Greenhouse Effect and Sea Level Rise: The Cost of Holding Back the Sea, </w:t>
      </w:r>
      <w:hyperlink r:id="rId11" w:history="1">
        <w:r w:rsidR="003A70E4" w:rsidRPr="00513813">
          <w:rPr>
            <w:rStyle w:val="Kpr"/>
            <w:sz w:val="23"/>
            <w:szCs w:val="23"/>
          </w:rPr>
          <w:t>http://yosemite</w:t>
        </w:r>
      </w:hyperlink>
      <w:r>
        <w:rPr>
          <w:sz w:val="23"/>
          <w:szCs w:val="23"/>
        </w:rPr>
        <w:t xml:space="preserve">.epa.gov/oar/globalwarming.nsf/content/ResourceCenterPublicationsS LRCost_of_Holding.html, 21 Mart 2003. </w:t>
      </w:r>
    </w:p>
    <w:p w:rsidR="003520D9" w:rsidRDefault="003520D9" w:rsidP="003520D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Örn: </w:t>
      </w:r>
    </w:p>
    <w:p w:rsidR="003520D9" w:rsidRDefault="003520D9" w:rsidP="003520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David, C.N. ve Clifford, G.H., A Criteria and Indicators Approach to Community Development, </w:t>
      </w:r>
      <w:hyperlink r:id="rId12" w:history="1">
        <w:r w:rsidR="003A70E4" w:rsidRPr="00513813">
          <w:rPr>
            <w:rStyle w:val="Kpr"/>
            <w:sz w:val="23"/>
            <w:szCs w:val="23"/>
          </w:rPr>
          <w:t>http://sfm</w:t>
        </w:r>
      </w:hyperlink>
      <w:r>
        <w:rPr>
          <w:sz w:val="23"/>
          <w:szCs w:val="23"/>
        </w:rPr>
        <w:t>-1.biology.ualberta.ca/english/pubs/PDF/WP_2002-2.pdf, 21 Mart 2003.</w:t>
      </w:r>
    </w:p>
    <w:p w:rsidR="00AD015A" w:rsidRPr="006C3E4F" w:rsidRDefault="00AD015A" w:rsidP="003520D9">
      <w:pPr>
        <w:pStyle w:val="Default"/>
        <w:spacing w:line="360" w:lineRule="auto"/>
        <w:jc w:val="both"/>
      </w:pPr>
    </w:p>
    <w:p w:rsidR="000B6B0C" w:rsidRDefault="000B6B0C" w:rsidP="003520D9">
      <w:pPr>
        <w:pStyle w:val="Default"/>
        <w:spacing w:line="360" w:lineRule="auto"/>
        <w:jc w:val="both"/>
      </w:pPr>
      <w:r w:rsidRPr="000527DE">
        <w:br w:type="page"/>
      </w: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lastRenderedPageBreak/>
        <w:t>E</w:t>
      </w:r>
      <w:r w:rsidRPr="00CB1DEA">
        <w:rPr>
          <w:rFonts w:eastAsia="Times New Roman" w:cs="Times New Roman"/>
          <w:b/>
          <w:noProof/>
          <w:sz w:val="24"/>
          <w:szCs w:val="24"/>
          <w:lang w:val="tr-TR"/>
        </w:rPr>
        <w:t xml:space="preserve">K </w:t>
      </w:r>
      <w:r>
        <w:rPr>
          <w:rFonts w:eastAsia="Times New Roman" w:cs="Times New Roman"/>
          <w:b/>
          <w:noProof/>
          <w:sz w:val="24"/>
          <w:szCs w:val="24"/>
          <w:lang w:val="tr-TR"/>
        </w:rPr>
        <w:t xml:space="preserve">2– </w:t>
      </w:r>
      <w:r w:rsidRPr="00CB1DEA">
        <w:rPr>
          <w:rFonts w:eastAsia="Times New Roman" w:cs="Times New Roman"/>
          <w:b/>
          <w:noProof/>
          <w:sz w:val="24"/>
          <w:szCs w:val="24"/>
          <w:lang w:val="tr-TR"/>
        </w:rPr>
        <w:t>BİTİRME ÇALIŞMASI</w:t>
      </w:r>
      <w:r>
        <w:rPr>
          <w:rFonts w:eastAsia="Times New Roman" w:cs="Times New Roman"/>
          <w:b/>
          <w:noProof/>
          <w:sz w:val="24"/>
          <w:szCs w:val="24"/>
          <w:lang w:val="tr-TR"/>
        </w:rPr>
        <w:t xml:space="preserve"> DIŞ KAPAK ÖRNEĞİ </w:t>
      </w:r>
    </w:p>
    <w:p w:rsidR="003F236D" w:rsidRDefault="003F236D" w:rsidP="003F236D">
      <w:pPr>
        <w:spacing w:before="56"/>
        <w:ind w:right="4"/>
        <w:rPr>
          <w:rFonts w:eastAsia="Times New Roman" w:cs="Times New Roman"/>
          <w:noProof/>
          <w:sz w:val="24"/>
          <w:szCs w:val="24"/>
          <w:lang w:val="tr-TR"/>
        </w:rPr>
      </w:pPr>
    </w:p>
    <w:p w:rsidR="003F236D" w:rsidRPr="003F236D" w:rsidRDefault="003F236D" w:rsidP="003F236D">
      <w:pPr>
        <w:spacing w:before="56"/>
        <w:ind w:right="4"/>
        <w:rPr>
          <w:rFonts w:eastAsia="Times New Roman" w:cs="Times New Roman"/>
          <w:noProof/>
          <w:sz w:val="24"/>
          <w:szCs w:val="24"/>
          <w:lang w:val="tr-TR"/>
        </w:rPr>
      </w:pPr>
      <w:r>
        <w:rPr>
          <w:rFonts w:eastAsia="Times New Roman" w:cs="Times New Roman"/>
          <w:noProof/>
          <w:sz w:val="24"/>
          <w:szCs w:val="24"/>
          <w:lang w:val="tr-TR"/>
        </w:rPr>
        <w:t xml:space="preserve">Dış kapağa istenirse görsel bilgiler de eklenebilir. </w:t>
      </w: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cs="Calibri"/>
          <w:noProof/>
          <w:lang w:val="tr-TR" w:eastAsia="tr-TR"/>
        </w:rPr>
        <w:lastRenderedPageBreak/>
        <w:drawing>
          <wp:inline distT="0" distB="0" distL="0" distR="0" wp14:anchorId="38A5D0C5" wp14:editId="4C46EB5C">
            <wp:extent cx="1018125" cy="72000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10" b="3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6D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52149E">
        <w:rPr>
          <w:rFonts w:eastAsia="Times New Roman" w:cs="Times New Roman"/>
          <w:b/>
          <w:noProof/>
          <w:sz w:val="28"/>
          <w:szCs w:val="28"/>
          <w:lang w:val="tr-TR"/>
        </w:rPr>
        <w:t>YILDIZ TEKNİK ÜNİVERSİTESİ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52149E">
        <w:rPr>
          <w:rFonts w:eastAsia="Times New Roman" w:cs="Times New Roman"/>
          <w:b/>
          <w:noProof/>
          <w:sz w:val="28"/>
          <w:szCs w:val="28"/>
          <w:lang w:val="tr-TR"/>
        </w:rPr>
        <w:t>MİMARLIK FAKÜLTESİ MİMARLIK BÖLÜMÜ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52149E">
        <w:rPr>
          <w:rFonts w:eastAsia="Times New Roman" w:cs="Times New Roman"/>
          <w:b/>
          <w:noProof/>
          <w:sz w:val="28"/>
          <w:szCs w:val="28"/>
          <w:lang w:val="tr-TR"/>
        </w:rPr>
        <w:t xml:space="preserve">ÖĞRENCİ ADI SOYADI 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52149E">
        <w:rPr>
          <w:rFonts w:eastAsia="Times New Roman" w:cs="Times New Roman"/>
          <w:b/>
          <w:noProof/>
          <w:sz w:val="28"/>
          <w:szCs w:val="28"/>
          <w:lang w:val="tr-TR"/>
        </w:rPr>
        <w:t xml:space="preserve">ÖĞRENCİNİN NUMARASI 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52149E">
        <w:rPr>
          <w:rFonts w:eastAsia="Times New Roman" w:cs="Times New Roman"/>
          <w:b/>
          <w:noProof/>
          <w:sz w:val="28"/>
          <w:szCs w:val="28"/>
          <w:lang w:val="tr-TR"/>
        </w:rPr>
        <w:t xml:space="preserve">BİTİRME ÇALIŞMASININ BAŞLIĞI 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  <w:r w:rsidRPr="00864E2A">
        <w:rPr>
          <w:b/>
          <w:noProof/>
          <w:sz w:val="24"/>
          <w:lang w:val="tr-TR"/>
        </w:rPr>
        <w:t>MİMARLIK LİSANS PROGRAMI BİTİRME ÇALIŞMASI</w:t>
      </w: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803934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</w:rPr>
      </w:pPr>
      <w:r w:rsidRPr="00803934">
        <w:rPr>
          <w:rFonts w:eastAsia="Times New Roman" w:cs="Times New Roman"/>
          <w:b/>
          <w:noProof/>
          <w:sz w:val="28"/>
          <w:szCs w:val="28"/>
        </w:rPr>
        <w:t xml:space="preserve">Bitirme Çalışması Değerlendirme Jürisi </w:t>
      </w:r>
    </w:p>
    <w:p w:rsidR="003F236D" w:rsidRDefault="003F236D" w:rsidP="003F236D">
      <w:pPr>
        <w:spacing w:before="56"/>
        <w:ind w:left="2160" w:right="4"/>
        <w:rPr>
          <w:rFonts w:eastAsia="Times New Roman" w:cs="Times New Roman"/>
          <w:b/>
          <w:noProof/>
          <w:sz w:val="28"/>
          <w:szCs w:val="28"/>
          <w:lang w:val="tr-TR"/>
        </w:rPr>
      </w:pPr>
      <w:r>
        <w:rPr>
          <w:rFonts w:eastAsia="Times New Roman" w:cs="Times New Roman"/>
          <w:b/>
          <w:noProof/>
          <w:sz w:val="28"/>
          <w:szCs w:val="28"/>
          <w:lang w:val="tr-TR"/>
        </w:rPr>
        <w:t>Ad Soyad</w:t>
      </w:r>
    </w:p>
    <w:p w:rsidR="003F236D" w:rsidRDefault="003F236D" w:rsidP="003F236D">
      <w:pPr>
        <w:spacing w:before="56"/>
        <w:ind w:left="2160" w:right="4"/>
        <w:rPr>
          <w:rFonts w:eastAsia="Times New Roman" w:cs="Times New Roman"/>
          <w:b/>
          <w:noProof/>
          <w:sz w:val="28"/>
          <w:szCs w:val="28"/>
          <w:lang w:val="tr-TR"/>
        </w:rPr>
      </w:pPr>
      <w:r>
        <w:rPr>
          <w:rFonts w:eastAsia="Times New Roman" w:cs="Times New Roman"/>
          <w:b/>
          <w:noProof/>
          <w:sz w:val="28"/>
          <w:szCs w:val="28"/>
          <w:lang w:val="tr-TR"/>
        </w:rPr>
        <w:t>Ad Soyad</w:t>
      </w:r>
    </w:p>
    <w:p w:rsidR="003F236D" w:rsidRPr="0052149E" w:rsidRDefault="003F236D" w:rsidP="003F236D">
      <w:pPr>
        <w:spacing w:before="56"/>
        <w:ind w:left="2160" w:right="4"/>
        <w:rPr>
          <w:rFonts w:eastAsia="Times New Roman" w:cs="Times New Roman"/>
          <w:b/>
          <w:noProof/>
          <w:sz w:val="28"/>
          <w:szCs w:val="28"/>
          <w:lang w:val="tr-TR"/>
        </w:rPr>
      </w:pPr>
      <w:r>
        <w:rPr>
          <w:rFonts w:eastAsia="Times New Roman" w:cs="Times New Roman"/>
          <w:b/>
          <w:noProof/>
          <w:sz w:val="28"/>
          <w:szCs w:val="28"/>
          <w:lang w:val="tr-TR"/>
        </w:rPr>
        <w:t>Ad Soyad</w:t>
      </w:r>
    </w:p>
    <w:p w:rsidR="003F236D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before="56"/>
        <w:ind w:right="4"/>
        <w:jc w:val="center"/>
        <w:rPr>
          <w:rFonts w:eastAsia="Times New Roman" w:cs="Times New Roman"/>
          <w:b/>
          <w:noProof/>
          <w:sz w:val="28"/>
          <w:szCs w:val="28"/>
          <w:lang w:val="tr-TR"/>
        </w:rPr>
      </w:pPr>
    </w:p>
    <w:p w:rsidR="003F236D" w:rsidRPr="0052149E" w:rsidRDefault="003F236D" w:rsidP="003F236D">
      <w:pPr>
        <w:spacing w:line="360" w:lineRule="auto"/>
        <w:jc w:val="center"/>
        <w:rPr>
          <w:rFonts w:eastAsia="Times New Roman" w:cs="Times New Roman"/>
          <w:b/>
          <w:noProof/>
          <w:sz w:val="28"/>
          <w:szCs w:val="28"/>
        </w:rPr>
      </w:pPr>
      <w:r w:rsidRPr="0052149E">
        <w:rPr>
          <w:rFonts w:eastAsia="Times New Roman" w:cs="Times New Roman"/>
          <w:b/>
          <w:noProof/>
          <w:sz w:val="28"/>
          <w:szCs w:val="28"/>
        </w:rPr>
        <w:t>BİTİRME ÇALIŞMASI TESLİM TARİHİ</w:t>
      </w:r>
    </w:p>
    <w:p w:rsidR="003F236D" w:rsidRDefault="003F236D" w:rsidP="003F236D">
      <w:pPr>
        <w:spacing w:line="360" w:lineRule="auto"/>
        <w:jc w:val="center"/>
        <w:rPr>
          <w:rFonts w:eastAsia="Times New Roman" w:cs="Times New Roman"/>
          <w:b/>
          <w:noProof/>
          <w:sz w:val="28"/>
          <w:szCs w:val="28"/>
        </w:rPr>
      </w:pPr>
      <w:r w:rsidRPr="0052149E">
        <w:rPr>
          <w:rFonts w:eastAsia="Times New Roman" w:cs="Times New Roman"/>
          <w:b/>
          <w:noProof/>
          <w:sz w:val="28"/>
          <w:szCs w:val="28"/>
        </w:rPr>
        <w:t>ISTANBUL</w:t>
      </w:r>
    </w:p>
    <w:p w:rsidR="003F236D" w:rsidRPr="000527DE" w:rsidRDefault="003F236D" w:rsidP="003520D9">
      <w:pPr>
        <w:pStyle w:val="Default"/>
        <w:spacing w:line="360" w:lineRule="auto"/>
        <w:jc w:val="both"/>
      </w:pPr>
    </w:p>
    <w:p w:rsidR="003F236D" w:rsidRPr="00B14392" w:rsidRDefault="003F236D" w:rsidP="003F236D">
      <w:pPr>
        <w:spacing w:line="360" w:lineRule="auto"/>
        <w:rPr>
          <w:rFonts w:eastAsia="Times New Roman" w:cs="Times New Roman"/>
          <w:b/>
          <w:noProof/>
          <w:sz w:val="24"/>
          <w:szCs w:val="24"/>
        </w:rPr>
      </w:pPr>
      <w:r w:rsidRPr="00B14392">
        <w:rPr>
          <w:rFonts w:eastAsia="Times New Roman" w:cs="Times New Roman"/>
          <w:b/>
          <w:noProof/>
          <w:sz w:val="24"/>
          <w:szCs w:val="24"/>
        </w:rPr>
        <w:lastRenderedPageBreak/>
        <w:t>EK 3</w:t>
      </w:r>
      <w:r>
        <w:rPr>
          <w:rFonts w:eastAsia="Times New Roman" w:cs="Times New Roman"/>
          <w:b/>
          <w:noProof/>
          <w:sz w:val="24"/>
          <w:szCs w:val="24"/>
        </w:rPr>
        <w:t xml:space="preserve"> – </w:t>
      </w:r>
      <w:r w:rsidR="00BB5B1E">
        <w:rPr>
          <w:rFonts w:eastAsia="Times New Roman" w:cs="Times New Roman"/>
          <w:b/>
          <w:noProof/>
          <w:sz w:val="24"/>
          <w:szCs w:val="24"/>
        </w:rPr>
        <w:t xml:space="preserve">BİTİRME ÇALIŞMASI </w:t>
      </w:r>
      <w:r w:rsidRPr="00B14392">
        <w:rPr>
          <w:rFonts w:eastAsia="Times New Roman" w:cs="Times New Roman"/>
          <w:b/>
          <w:noProof/>
          <w:sz w:val="24"/>
          <w:szCs w:val="24"/>
        </w:rPr>
        <w:t>HAFTALIK ÇALIŞMA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215"/>
        <w:gridCol w:w="6203"/>
      </w:tblGrid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TARİH</w:t>
            </w:r>
          </w:p>
        </w:tc>
        <w:tc>
          <w:tcPr>
            <w:tcW w:w="6203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ÇALIŞMA</w:t>
            </w: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widowControl/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1. DENETLEME</w:t>
            </w:r>
            <w:r w:rsidR="00EC323A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2. DENETLEME</w:t>
            </w:r>
            <w:r w:rsidR="00EC323A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F236D" w:rsidRPr="00B14392" w:rsidTr="00081D84">
        <w:trPr>
          <w:trHeight w:val="680"/>
        </w:trPr>
        <w:tc>
          <w:tcPr>
            <w:tcW w:w="870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FINAL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FFFFFF" w:themeFill="background1"/>
            <w:vAlign w:val="center"/>
          </w:tcPr>
          <w:p w:rsidR="003F236D" w:rsidRPr="00B14392" w:rsidRDefault="003F236D" w:rsidP="00081D84">
            <w:pPr>
              <w:rPr>
                <w:rFonts w:cstheme="minorHAnsi"/>
                <w:b/>
                <w:sz w:val="24"/>
                <w:szCs w:val="24"/>
              </w:rPr>
            </w:pPr>
            <w:r w:rsidRPr="00B14392">
              <w:rPr>
                <w:rFonts w:cstheme="minorHAnsi"/>
                <w:b/>
                <w:sz w:val="24"/>
                <w:szCs w:val="24"/>
              </w:rPr>
              <w:t>FINAL DEĞERLENDIRME</w:t>
            </w:r>
          </w:p>
        </w:tc>
      </w:tr>
    </w:tbl>
    <w:p w:rsidR="003F236D" w:rsidRPr="00B14392" w:rsidRDefault="003F236D" w:rsidP="003F236D">
      <w:pPr>
        <w:spacing w:line="360" w:lineRule="auto"/>
        <w:jc w:val="center"/>
        <w:rPr>
          <w:noProof/>
          <w:sz w:val="24"/>
          <w:szCs w:val="24"/>
          <w:lang w:val="tr-TR"/>
        </w:rPr>
      </w:pPr>
    </w:p>
    <w:p w:rsidR="003F236D" w:rsidRPr="00EC323A" w:rsidRDefault="00EC323A" w:rsidP="003520D9">
      <w:pPr>
        <w:spacing w:line="360" w:lineRule="auto"/>
        <w:ind w:right="4"/>
        <w:rPr>
          <w:rFonts w:eastAsia="Times New Roman" w:cs="Times New Roman"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>*</w:t>
      </w:r>
      <w:r w:rsidRPr="00EC323A">
        <w:rPr>
          <w:rFonts w:eastAsia="Times New Roman" w:cs="Times New Roman"/>
          <w:noProof/>
          <w:sz w:val="24"/>
          <w:szCs w:val="24"/>
          <w:lang w:val="tr-TR"/>
        </w:rPr>
        <w:t xml:space="preserve">Denetleme rapor teslim haftaları çalışma programının işleyişine göre değişebilir. </w:t>
      </w:r>
    </w:p>
    <w:p w:rsidR="003F236D" w:rsidRDefault="003F236D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3F236D" w:rsidRDefault="003F236D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CB1DEA" w:rsidRDefault="000B6B0C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  <w:r w:rsidRPr="00CB1DEA">
        <w:rPr>
          <w:rFonts w:eastAsia="Times New Roman" w:cs="Times New Roman"/>
          <w:b/>
          <w:noProof/>
          <w:sz w:val="24"/>
          <w:szCs w:val="24"/>
          <w:lang w:val="tr-TR"/>
        </w:rPr>
        <w:lastRenderedPageBreak/>
        <w:t xml:space="preserve">EK </w:t>
      </w:r>
      <w:r w:rsidR="003F236D">
        <w:rPr>
          <w:rFonts w:eastAsia="Times New Roman" w:cs="Times New Roman"/>
          <w:b/>
          <w:noProof/>
          <w:sz w:val="24"/>
          <w:szCs w:val="24"/>
          <w:lang w:val="tr-TR"/>
        </w:rPr>
        <w:t>4</w:t>
      </w:r>
      <w:r w:rsidRPr="00CB1DEA">
        <w:rPr>
          <w:rFonts w:eastAsia="Times New Roman" w:cs="Times New Roman"/>
          <w:b/>
          <w:noProof/>
          <w:sz w:val="24"/>
          <w:szCs w:val="24"/>
          <w:lang w:val="tr-TR"/>
        </w:rPr>
        <w:t xml:space="preserve"> – BİTİRME ÇALIŞMASI </w:t>
      </w:r>
      <w:r>
        <w:rPr>
          <w:rFonts w:eastAsia="Times New Roman" w:cs="Times New Roman"/>
          <w:b/>
          <w:noProof/>
          <w:sz w:val="24"/>
          <w:szCs w:val="24"/>
          <w:lang w:val="tr-TR"/>
        </w:rPr>
        <w:t>TESLİM FORMU</w:t>
      </w:r>
    </w:p>
    <w:p w:rsidR="002967C4" w:rsidRDefault="002967C4" w:rsidP="003520D9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 xml:space="preserve">YTÜ MİMARLIK FAKÜLTESİ MİMARLIK BÖLÜMÜ </w:t>
      </w:r>
    </w:p>
    <w:p w:rsidR="005A3FB8" w:rsidRDefault="0080393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 xml:space="preserve">MİMARLIK LİSANS PROGRAMI </w:t>
      </w:r>
      <w:r w:rsidR="002967C4">
        <w:rPr>
          <w:rFonts w:eastAsia="Times New Roman" w:cs="Times New Roman"/>
          <w:b/>
          <w:noProof/>
          <w:sz w:val="24"/>
          <w:szCs w:val="24"/>
          <w:lang w:val="tr-TR"/>
        </w:rPr>
        <w:t>BİTİRME ÇALIŞMASI TESLİM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714"/>
      </w:tblGrid>
      <w:tr w:rsidR="002708DE" w:rsidTr="00AD015A">
        <w:trPr>
          <w:trHeight w:val="851"/>
        </w:trPr>
        <w:tc>
          <w:tcPr>
            <w:tcW w:w="9500" w:type="dxa"/>
            <w:gridSpan w:val="2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ÖĞRENCİ BİLGİLERİ </w:t>
            </w:r>
          </w:p>
        </w:tc>
      </w:tr>
      <w:tr w:rsidR="002708DE" w:rsidTr="00AD015A">
        <w:trPr>
          <w:trHeight w:val="851"/>
        </w:trPr>
        <w:tc>
          <w:tcPr>
            <w:tcW w:w="4786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NUMARA</w:t>
            </w:r>
          </w:p>
        </w:tc>
        <w:tc>
          <w:tcPr>
            <w:tcW w:w="4714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708DE" w:rsidTr="00AD015A">
        <w:trPr>
          <w:trHeight w:val="851"/>
        </w:trPr>
        <w:tc>
          <w:tcPr>
            <w:tcW w:w="4786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4714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D015A" w:rsidTr="00AD015A">
        <w:trPr>
          <w:trHeight w:val="851"/>
        </w:trPr>
        <w:tc>
          <w:tcPr>
            <w:tcW w:w="4786" w:type="dxa"/>
            <w:vAlign w:val="center"/>
          </w:tcPr>
          <w:p w:rsidR="00AD015A" w:rsidRDefault="00AD015A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KAYITLI OLDUĞU EĞİTİM ÖĞRETİM YILI </w:t>
            </w:r>
          </w:p>
        </w:tc>
        <w:tc>
          <w:tcPr>
            <w:tcW w:w="4714" w:type="dxa"/>
            <w:vAlign w:val="center"/>
          </w:tcPr>
          <w:p w:rsidR="00AD015A" w:rsidRDefault="003F236D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201….. </w:t>
            </w:r>
            <w:r w:rsidR="00AD015A">
              <w:rPr>
                <w:rFonts w:eastAsia="Times New Roman" w:cs="Times New Roman"/>
                <w:b/>
                <w:noProof/>
                <w:sz w:val="24"/>
                <w:szCs w:val="24"/>
              </w:rPr>
              <w:t>/ 201…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>..</w:t>
            </w:r>
          </w:p>
        </w:tc>
      </w:tr>
      <w:tr w:rsidR="00AD015A" w:rsidTr="00AD015A">
        <w:trPr>
          <w:trHeight w:val="851"/>
        </w:trPr>
        <w:tc>
          <w:tcPr>
            <w:tcW w:w="4786" w:type="dxa"/>
            <w:vAlign w:val="center"/>
          </w:tcPr>
          <w:p w:rsidR="00AD015A" w:rsidRDefault="00AD015A" w:rsidP="00AD015A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KAYITLI OLDUĞU YARI YIL </w:t>
            </w:r>
          </w:p>
        </w:tc>
        <w:tc>
          <w:tcPr>
            <w:tcW w:w="4714" w:type="dxa"/>
            <w:vAlign w:val="center"/>
          </w:tcPr>
          <w:p w:rsidR="00AD015A" w:rsidRDefault="0095227A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00170" wp14:editId="0F2E37C7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36195</wp:posOffset>
                      </wp:positionV>
                      <wp:extent cx="237490" cy="142240"/>
                      <wp:effectExtent l="6350" t="7620" r="13335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FEEA" id="Rectangle 3" o:spid="_x0000_s1026" style="position:absolute;margin-left:68.75pt;margin-top:2.85pt;width:18.7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DGIQ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3F76E" wp14:editId="2EBF359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31115</wp:posOffset>
                      </wp:positionV>
                      <wp:extent cx="237490" cy="142240"/>
                      <wp:effectExtent l="13970" t="12065" r="5715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25389" id="Rectangle 2" o:spid="_x0000_s1026" style="position:absolute;margin-left:4.1pt;margin-top:2.45pt;width:18.7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lJIQIAADs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"/>
                  </w:pict>
                </mc:Fallback>
              </mc:AlternateContent>
            </w:r>
            <w:r w:rsidR="00AD015A"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          GÜZ                BAHAR </w:t>
            </w:r>
          </w:p>
        </w:tc>
      </w:tr>
      <w:tr w:rsidR="002708DE" w:rsidTr="00AD015A">
        <w:trPr>
          <w:trHeight w:val="851"/>
        </w:trPr>
        <w:tc>
          <w:tcPr>
            <w:tcW w:w="4786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KAYITLI OLDUĞU BİTİRME ÇALIŞMASI GRUBU </w:t>
            </w:r>
          </w:p>
        </w:tc>
        <w:tc>
          <w:tcPr>
            <w:tcW w:w="4714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708DE" w:rsidTr="00AD015A">
        <w:trPr>
          <w:trHeight w:val="851"/>
        </w:trPr>
        <w:tc>
          <w:tcPr>
            <w:tcW w:w="4786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BİTİRME ÇALIŞMASININ BAŞLIĞI </w:t>
            </w:r>
          </w:p>
        </w:tc>
        <w:tc>
          <w:tcPr>
            <w:tcW w:w="4714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708DE" w:rsidTr="00AD015A">
        <w:trPr>
          <w:trHeight w:val="851"/>
        </w:trPr>
        <w:tc>
          <w:tcPr>
            <w:tcW w:w="4786" w:type="dxa"/>
            <w:vAlign w:val="center"/>
          </w:tcPr>
          <w:p w:rsidR="002708DE" w:rsidRDefault="00AD015A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BİTİRME ÇALIŞMASI TESLİM TARİHİ </w:t>
            </w:r>
          </w:p>
        </w:tc>
        <w:tc>
          <w:tcPr>
            <w:tcW w:w="4714" w:type="dxa"/>
            <w:vAlign w:val="center"/>
          </w:tcPr>
          <w:p w:rsidR="002708DE" w:rsidRDefault="002708DE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D015A" w:rsidTr="00AD015A">
        <w:trPr>
          <w:trHeight w:val="851"/>
        </w:trPr>
        <w:tc>
          <w:tcPr>
            <w:tcW w:w="4786" w:type="dxa"/>
            <w:vAlign w:val="center"/>
          </w:tcPr>
          <w:p w:rsidR="00AD015A" w:rsidRDefault="00AD015A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t xml:space="preserve">ÖĞRENCİNİN İMZASI </w:t>
            </w:r>
          </w:p>
        </w:tc>
        <w:tc>
          <w:tcPr>
            <w:tcW w:w="4714" w:type="dxa"/>
            <w:vAlign w:val="center"/>
          </w:tcPr>
          <w:p w:rsidR="00AD015A" w:rsidRDefault="00AD015A" w:rsidP="002708DE">
            <w:pPr>
              <w:spacing w:line="360" w:lineRule="auto"/>
              <w:rPr>
                <w:rFonts w:eastAsia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2708DE" w:rsidRDefault="002708DE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2967C4" w:rsidRDefault="002967C4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  <w:sectPr w:rsidR="002967C4" w:rsidSect="000A5645">
          <w:footerReference w:type="default" r:id="rId14"/>
          <w:pgSz w:w="11900" w:h="16840"/>
          <w:pgMar w:top="1247" w:right="1259" w:bottom="1304" w:left="1281" w:header="0" w:footer="754" w:gutter="0"/>
          <w:cols w:space="708"/>
        </w:sectPr>
      </w:pPr>
    </w:p>
    <w:p w:rsidR="005A3FB8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lastRenderedPageBreak/>
        <w:t>BİTİRME ÇALIŞMASI YÜRÜTÜCÜ ONAYI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>Ad Soyad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>Tarih / İmza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lastRenderedPageBreak/>
        <w:t>MİMARLIK BÖLÜM BAŞKANLIĞI ONAYI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>Ad Soyad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t>Tarih / İmza</w:t>
      </w:r>
    </w:p>
    <w:p w:rsidR="002967C4" w:rsidRDefault="002967C4" w:rsidP="002967C4">
      <w:pPr>
        <w:spacing w:line="360" w:lineRule="auto"/>
        <w:ind w:right="4"/>
        <w:jc w:val="center"/>
        <w:rPr>
          <w:rFonts w:eastAsia="Times New Roman" w:cs="Times New Roman"/>
          <w:b/>
          <w:noProof/>
          <w:sz w:val="24"/>
          <w:szCs w:val="24"/>
          <w:lang w:val="tr-TR"/>
        </w:rPr>
        <w:sectPr w:rsidR="002967C4" w:rsidSect="002967C4">
          <w:type w:val="continuous"/>
          <w:pgSz w:w="11900" w:h="16840"/>
          <w:pgMar w:top="1360" w:right="1260" w:bottom="1418" w:left="1280" w:header="0" w:footer="754" w:gutter="0"/>
          <w:cols w:num="2" w:space="708"/>
        </w:sectPr>
      </w:pPr>
    </w:p>
    <w:p w:rsidR="005A3FB8" w:rsidRDefault="005A3FB8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5A3FB8" w:rsidRDefault="005A3FB8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2967C4" w:rsidRDefault="002967C4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5A3FB8" w:rsidRDefault="005A3FB8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5A3FB8" w:rsidRDefault="005A3FB8" w:rsidP="006C3E4F">
      <w:pPr>
        <w:spacing w:line="360" w:lineRule="auto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</w:p>
    <w:p w:rsidR="00B77043" w:rsidRPr="00CB1DEA" w:rsidRDefault="00AD015A" w:rsidP="00577D8E">
      <w:pPr>
        <w:spacing w:before="56"/>
        <w:ind w:right="4"/>
        <w:rPr>
          <w:rFonts w:eastAsia="Times New Roman" w:cs="Times New Roman"/>
          <w:b/>
          <w:noProof/>
          <w:sz w:val="24"/>
          <w:szCs w:val="24"/>
          <w:lang w:val="tr-TR"/>
        </w:rPr>
      </w:pPr>
      <w:r>
        <w:rPr>
          <w:rFonts w:eastAsia="Times New Roman" w:cs="Times New Roman"/>
          <w:b/>
          <w:noProof/>
          <w:sz w:val="24"/>
          <w:szCs w:val="24"/>
          <w:lang w:val="tr-TR"/>
        </w:rPr>
        <w:lastRenderedPageBreak/>
        <w:t>E</w:t>
      </w:r>
      <w:r w:rsidR="005A3FB8" w:rsidRPr="00CB1DEA">
        <w:rPr>
          <w:rFonts w:eastAsia="Times New Roman" w:cs="Times New Roman"/>
          <w:b/>
          <w:noProof/>
          <w:sz w:val="24"/>
          <w:szCs w:val="24"/>
          <w:lang w:val="tr-TR"/>
        </w:rPr>
        <w:t xml:space="preserve">K </w:t>
      </w:r>
      <w:r w:rsidR="003F236D">
        <w:rPr>
          <w:rFonts w:eastAsia="Times New Roman" w:cs="Times New Roman"/>
          <w:b/>
          <w:noProof/>
          <w:sz w:val="24"/>
          <w:szCs w:val="24"/>
          <w:lang w:val="tr-TR"/>
        </w:rPr>
        <w:t xml:space="preserve">5 – </w:t>
      </w:r>
      <w:r w:rsidR="005A3FB8" w:rsidRPr="00CB1DEA">
        <w:rPr>
          <w:rFonts w:eastAsia="Times New Roman" w:cs="Times New Roman"/>
          <w:b/>
          <w:noProof/>
          <w:sz w:val="24"/>
          <w:szCs w:val="24"/>
          <w:lang w:val="tr-TR"/>
        </w:rPr>
        <w:t xml:space="preserve">BİTİRME </w:t>
      </w:r>
      <w:r w:rsidR="00BB5B1E">
        <w:rPr>
          <w:rFonts w:eastAsia="Times New Roman" w:cs="Times New Roman"/>
          <w:b/>
          <w:noProof/>
          <w:sz w:val="24"/>
          <w:szCs w:val="24"/>
          <w:lang w:val="tr-TR"/>
        </w:rPr>
        <w:t xml:space="preserve">ÇALIŞMASI </w:t>
      </w:r>
      <w:r w:rsidR="005A3FB8" w:rsidRPr="00CB1DEA">
        <w:rPr>
          <w:rFonts w:eastAsia="Times New Roman" w:cs="Times New Roman"/>
          <w:b/>
          <w:noProof/>
          <w:sz w:val="24"/>
          <w:szCs w:val="24"/>
          <w:lang w:val="tr-TR"/>
        </w:rPr>
        <w:t>FİNAL DEĞERLENDİRME ÇİZELGESİ</w:t>
      </w:r>
    </w:p>
    <w:p w:rsidR="00B77043" w:rsidRPr="00864E2A" w:rsidRDefault="00B77043" w:rsidP="00577D8E">
      <w:pPr>
        <w:spacing w:before="6"/>
        <w:ind w:right="4"/>
        <w:rPr>
          <w:rFonts w:eastAsia="Times New Roman" w:cs="Times New Roman"/>
          <w:i/>
          <w:noProof/>
          <w:sz w:val="13"/>
          <w:szCs w:val="13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573"/>
        <w:gridCol w:w="2097"/>
      </w:tblGrid>
      <w:tr w:rsidR="00CB1DEA" w:rsidRPr="00CB1DEA" w:rsidTr="00F422D3">
        <w:trPr>
          <w:trHeight w:val="567"/>
        </w:trPr>
        <w:tc>
          <w:tcPr>
            <w:tcW w:w="7083" w:type="dxa"/>
            <w:gridSpan w:val="3"/>
            <w:vAlign w:val="center"/>
          </w:tcPr>
          <w:p w:rsidR="00CB1DEA" w:rsidRPr="00CB1DEA" w:rsidRDefault="00CB1DEA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</w:rPr>
            </w:pPr>
            <w:r w:rsidRPr="00CB1DEA">
              <w:rPr>
                <w:rFonts w:asciiTheme="minorHAnsi" w:hAnsiTheme="minorHAnsi" w:cs="Futura Medium"/>
                <w:b/>
              </w:rPr>
              <w:t>Adı Soyadı:</w:t>
            </w:r>
          </w:p>
          <w:p w:rsidR="00CB1DEA" w:rsidRPr="00CB1DEA" w:rsidRDefault="00CB1DEA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</w:rPr>
            </w:pPr>
            <w:r w:rsidRPr="00CB1DEA">
              <w:rPr>
                <w:rFonts w:asciiTheme="minorHAnsi" w:hAnsiTheme="minorHAnsi" w:cs="Futura Medium"/>
                <w:b/>
              </w:rPr>
              <w:t>Numarası:</w:t>
            </w:r>
          </w:p>
        </w:tc>
        <w:tc>
          <w:tcPr>
            <w:tcW w:w="2097" w:type="dxa"/>
            <w:vAlign w:val="center"/>
          </w:tcPr>
          <w:p w:rsidR="00CB1DEA" w:rsidRPr="00CB1DEA" w:rsidRDefault="00CB1DEA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DEĞERLENDİRME</w:t>
            </w:r>
          </w:p>
        </w:tc>
      </w:tr>
      <w:tr w:rsidR="00803934" w:rsidRPr="00CB1DEA" w:rsidTr="00F422D3">
        <w:trPr>
          <w:trHeight w:val="567"/>
        </w:trPr>
        <w:tc>
          <w:tcPr>
            <w:tcW w:w="7083" w:type="dxa"/>
            <w:gridSpan w:val="3"/>
            <w:vAlign w:val="center"/>
          </w:tcPr>
          <w:p w:rsidR="00803934" w:rsidRPr="00CB1DEA" w:rsidRDefault="00803934" w:rsidP="00803934">
            <w:pPr>
              <w:pStyle w:val="GvdeMetni"/>
              <w:numPr>
                <w:ilvl w:val="0"/>
                <w:numId w:val="24"/>
              </w:numPr>
              <w:spacing w:before="0"/>
              <w:rPr>
                <w:rFonts w:asciiTheme="minorHAnsi" w:hAnsiTheme="minorHAnsi" w:cs="Futura Medium"/>
                <w:b/>
              </w:rPr>
            </w:pPr>
            <w:r>
              <w:rPr>
                <w:rFonts w:asciiTheme="minorHAnsi" w:hAnsiTheme="minorHAnsi" w:cs="Futura Medium"/>
                <w:b/>
              </w:rPr>
              <w:t>DENETLEME</w:t>
            </w:r>
          </w:p>
        </w:tc>
        <w:tc>
          <w:tcPr>
            <w:tcW w:w="2097" w:type="dxa"/>
            <w:vAlign w:val="center"/>
          </w:tcPr>
          <w:p w:rsidR="00803934" w:rsidRPr="00CB1DEA" w:rsidRDefault="00803934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803934" w:rsidRPr="00CB1DEA" w:rsidTr="00F422D3">
        <w:trPr>
          <w:trHeight w:val="567"/>
        </w:trPr>
        <w:tc>
          <w:tcPr>
            <w:tcW w:w="7083" w:type="dxa"/>
            <w:gridSpan w:val="3"/>
            <w:vAlign w:val="center"/>
          </w:tcPr>
          <w:p w:rsidR="00803934" w:rsidRDefault="00803934" w:rsidP="00803934">
            <w:pPr>
              <w:pStyle w:val="GvdeMetni"/>
              <w:numPr>
                <w:ilvl w:val="0"/>
                <w:numId w:val="24"/>
              </w:numPr>
              <w:spacing w:before="0"/>
              <w:rPr>
                <w:rFonts w:asciiTheme="minorHAnsi" w:hAnsiTheme="minorHAnsi" w:cs="Futura Medium"/>
                <w:b/>
              </w:rPr>
            </w:pPr>
            <w:r>
              <w:rPr>
                <w:rFonts w:asciiTheme="minorHAnsi" w:hAnsiTheme="minorHAnsi" w:cs="Futura Medium"/>
                <w:b/>
              </w:rPr>
              <w:t>DENETLEME</w:t>
            </w:r>
          </w:p>
        </w:tc>
        <w:tc>
          <w:tcPr>
            <w:tcW w:w="2097" w:type="dxa"/>
            <w:vAlign w:val="center"/>
          </w:tcPr>
          <w:p w:rsidR="00803934" w:rsidRPr="00CB1DEA" w:rsidRDefault="00803934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 w:val="restart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803934">
              <w:rPr>
                <w:rFonts w:asciiTheme="minorHAnsi" w:hAnsiTheme="minorHAnsi" w:cs="Futura Medium"/>
                <w:b/>
                <w:sz w:val="22"/>
              </w:rPr>
              <w:t xml:space="preserve">BİTİRME ÇALIŞMASI </w:t>
            </w:r>
          </w:p>
        </w:tc>
        <w:tc>
          <w:tcPr>
            <w:tcW w:w="2126" w:type="dxa"/>
            <w:vMerge w:val="restart"/>
            <w:vAlign w:val="center"/>
          </w:tcPr>
          <w:p w:rsidR="0099209C" w:rsidRPr="00CB1DEA" w:rsidRDefault="00BB5B1E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>
              <w:rPr>
                <w:rFonts w:asciiTheme="minorHAnsi" w:hAnsiTheme="minorHAnsi" w:cs="Futura Medium"/>
                <w:b/>
                <w:sz w:val="21"/>
              </w:rPr>
              <w:t>Yazım Biçimi</w:t>
            </w:r>
            <w:r w:rsidR="0099209C" w:rsidRPr="00CB1DEA">
              <w:rPr>
                <w:rFonts w:asciiTheme="minorHAnsi" w:hAnsiTheme="minorHAnsi" w:cs="Futura Medium"/>
                <w:b/>
                <w:sz w:val="21"/>
              </w:rPr>
              <w:t xml:space="preserve"> ve Yazının Dili</w:t>
            </w: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Referanslar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Anlamsal Bütünlük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Literatür Araştırması</w:t>
            </w: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Önemli Kaynakların Değerlendirilmesi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Kaynak Sayısı ve Niteliği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Özgün Sonuç ve Değerlendirme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Çalışma Alanına İlişkin Değerlendirme</w:t>
            </w:r>
          </w:p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Analizlerin Doğru Aktarımı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Sentezin Yapılması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Projenin Anafikri</w:t>
            </w: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Görsel Malzemenin Etkin                                         Biçimde Sunumu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Projenin Ayrıntıları</w:t>
            </w: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İşlevlerin Organizasyonu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Mekan Kurgusu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Araziyle İlişki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Yakın Çevreyle İlişki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Mevcut Yapılara Yaklaşım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Ulaşım İlişkileri ve Yapılan Düzenlemeler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Kullanıcı Profili Öngörüleri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1384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  <w:tc>
          <w:tcPr>
            <w:tcW w:w="3573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Metnin ifadeli biçimde Sunumu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7083" w:type="dxa"/>
            <w:gridSpan w:val="3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 w:rsidRPr="00CB1DEA">
              <w:rPr>
                <w:rFonts w:asciiTheme="minorHAnsi" w:hAnsiTheme="minorHAnsi" w:cs="Futura Medium"/>
                <w:b/>
                <w:sz w:val="21"/>
              </w:rPr>
              <w:t>BİTİRME ÇALIŞMASI JÜRİSİ SÖZLÜ SUNUMU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99209C" w:rsidRPr="00CB1DEA" w:rsidTr="002967C4">
        <w:trPr>
          <w:trHeight w:val="567"/>
        </w:trPr>
        <w:tc>
          <w:tcPr>
            <w:tcW w:w="7083" w:type="dxa"/>
            <w:gridSpan w:val="3"/>
            <w:vAlign w:val="center"/>
          </w:tcPr>
          <w:p w:rsidR="0099209C" w:rsidRPr="00CB1DEA" w:rsidRDefault="00BB5B1E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>
              <w:rPr>
                <w:rFonts w:asciiTheme="minorHAnsi" w:hAnsiTheme="minorHAnsi" w:cs="Futura Medium"/>
                <w:b/>
                <w:sz w:val="21"/>
              </w:rPr>
              <w:t xml:space="preserve">BİTİRME ÇALIŞMASI </w:t>
            </w:r>
            <w:r w:rsidR="0099209C" w:rsidRPr="00CB1DEA">
              <w:rPr>
                <w:rFonts w:asciiTheme="minorHAnsi" w:hAnsiTheme="minorHAnsi" w:cs="Futura Medium"/>
                <w:b/>
                <w:sz w:val="21"/>
              </w:rPr>
              <w:t>FİNAL DEĞERLENDİRME</w:t>
            </w:r>
          </w:p>
        </w:tc>
        <w:tc>
          <w:tcPr>
            <w:tcW w:w="2097" w:type="dxa"/>
            <w:vAlign w:val="center"/>
          </w:tcPr>
          <w:p w:rsidR="0099209C" w:rsidRPr="00CB1DEA" w:rsidRDefault="0099209C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  <w:tr w:rsidR="00803934" w:rsidRPr="00CB1DEA" w:rsidTr="002967C4">
        <w:trPr>
          <w:trHeight w:val="567"/>
        </w:trPr>
        <w:tc>
          <w:tcPr>
            <w:tcW w:w="7083" w:type="dxa"/>
            <w:gridSpan w:val="3"/>
            <w:vAlign w:val="center"/>
          </w:tcPr>
          <w:p w:rsidR="00803934" w:rsidRPr="00CB1DEA" w:rsidRDefault="00803934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  <w:r>
              <w:rPr>
                <w:rFonts w:asciiTheme="minorHAnsi" w:hAnsiTheme="minorHAnsi" w:cs="Futura Medium"/>
                <w:b/>
                <w:sz w:val="21"/>
              </w:rPr>
              <w:t>SONUÇ</w:t>
            </w:r>
          </w:p>
        </w:tc>
        <w:tc>
          <w:tcPr>
            <w:tcW w:w="2097" w:type="dxa"/>
            <w:vAlign w:val="center"/>
          </w:tcPr>
          <w:p w:rsidR="00803934" w:rsidRPr="00CB1DEA" w:rsidRDefault="00803934" w:rsidP="00CB1DEA">
            <w:pPr>
              <w:pStyle w:val="GvdeMetni"/>
              <w:spacing w:before="0"/>
              <w:rPr>
                <w:rFonts w:asciiTheme="minorHAnsi" w:hAnsiTheme="minorHAnsi" w:cs="Futura Medium"/>
                <w:b/>
                <w:sz w:val="21"/>
              </w:rPr>
            </w:pPr>
          </w:p>
        </w:tc>
      </w:tr>
    </w:tbl>
    <w:p w:rsidR="000455E1" w:rsidRDefault="000455E1" w:rsidP="00577D8E">
      <w:pPr>
        <w:spacing w:before="56"/>
        <w:ind w:right="4"/>
        <w:rPr>
          <w:noProof/>
          <w:lang w:val="tr-TR"/>
        </w:rPr>
      </w:pPr>
    </w:p>
    <w:p w:rsidR="0099209C" w:rsidRDefault="0099209C" w:rsidP="00577D8E">
      <w:pPr>
        <w:spacing w:before="56"/>
        <w:ind w:right="4"/>
        <w:rPr>
          <w:noProof/>
          <w:lang w:val="tr-TR"/>
        </w:rPr>
      </w:pPr>
    </w:p>
    <w:sectPr w:rsidR="0099209C" w:rsidSect="002967C4">
      <w:type w:val="continuous"/>
      <w:pgSz w:w="11900" w:h="16840"/>
      <w:pgMar w:top="1360" w:right="1260" w:bottom="1418" w:left="1280" w:header="0" w:footer="7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48" w:rsidRDefault="00AA5048">
      <w:r>
        <w:separator/>
      </w:r>
    </w:p>
  </w:endnote>
  <w:endnote w:type="continuationSeparator" w:id="0">
    <w:p w:rsidR="00AA5048" w:rsidRDefault="00AA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utura Medium">
    <w:altName w:val="Calibri"/>
    <w:charset w:val="00"/>
    <w:family w:val="swiss"/>
    <w:pitch w:val="variable"/>
    <w:sig w:usb0="00000000" w:usb1="00000000" w:usb2="00000000" w:usb3="00000000" w:csb0="000001F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439840"/>
      <w:docPartObj>
        <w:docPartGallery w:val="Page Numbers (Bottom of Page)"/>
        <w:docPartUnique/>
      </w:docPartObj>
    </w:sdtPr>
    <w:sdtEndPr/>
    <w:sdtContent>
      <w:p w:rsidR="00375915" w:rsidRDefault="00375915">
        <w:pPr>
          <w:pStyle w:val="Altbilgi"/>
          <w:jc w:val="right"/>
        </w:pPr>
        <w:r>
          <w:t xml:space="preserve">                                                                       </w:t>
        </w:r>
      </w:p>
      <w:p w:rsidR="00375915" w:rsidRDefault="00375915" w:rsidP="00375915">
        <w:pPr>
          <w:pStyle w:val="Altbilgi"/>
        </w:pPr>
        <w:r>
          <w:t xml:space="preserve"> Doküman No : YÖ-067; Revizyon Tarihi: 12.04.2018; Revizyon No:00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6284" w:rsidRPr="00B56284">
          <w:rPr>
            <w:noProof/>
            <w:lang w:val="tr-TR"/>
          </w:rPr>
          <w:t>18</w:t>
        </w:r>
        <w:r>
          <w:fldChar w:fldCharType="end"/>
        </w:r>
      </w:p>
    </w:sdtContent>
  </w:sdt>
  <w:p w:rsidR="002967C4" w:rsidRDefault="002967C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48" w:rsidRDefault="00AA5048">
      <w:r>
        <w:separator/>
      </w:r>
    </w:p>
  </w:footnote>
  <w:footnote w:type="continuationSeparator" w:id="0">
    <w:p w:rsidR="00AA5048" w:rsidRDefault="00AA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02C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C64FB"/>
    <w:multiLevelType w:val="hybridMultilevel"/>
    <w:tmpl w:val="93BAB7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7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31D0E1F"/>
    <w:multiLevelType w:val="hybridMultilevel"/>
    <w:tmpl w:val="F934C1E4"/>
    <w:lvl w:ilvl="0" w:tplc="041F0019">
      <w:start w:val="1"/>
      <w:numFmt w:val="lowerLetter"/>
      <w:lvlText w:val="%1."/>
      <w:lvlJc w:val="left"/>
      <w:pPr>
        <w:ind w:left="230" w:hanging="360"/>
      </w:pPr>
      <w:rPr>
        <w:rFonts w:hint="default"/>
        <w:spacing w:val="-7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772"/>
    <w:multiLevelType w:val="hybridMultilevel"/>
    <w:tmpl w:val="DC46F8E6"/>
    <w:lvl w:ilvl="0" w:tplc="32706C52">
      <w:start w:val="1"/>
      <w:numFmt w:val="lowerLetter"/>
      <w:lvlText w:val="%1)"/>
      <w:lvlJc w:val="left"/>
      <w:pPr>
        <w:ind w:left="115" w:hanging="255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FBF475B6">
      <w:start w:val="1"/>
      <w:numFmt w:val="bullet"/>
      <w:lvlText w:val="•"/>
      <w:lvlJc w:val="left"/>
      <w:pPr>
        <w:ind w:left="1038" w:hanging="255"/>
      </w:pPr>
      <w:rPr>
        <w:rFonts w:hint="default"/>
      </w:rPr>
    </w:lvl>
    <w:lvl w:ilvl="2" w:tplc="5916FCEE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BBC8A0F8">
      <w:start w:val="1"/>
      <w:numFmt w:val="bullet"/>
      <w:lvlText w:val="•"/>
      <w:lvlJc w:val="left"/>
      <w:pPr>
        <w:ind w:left="2874" w:hanging="255"/>
      </w:pPr>
      <w:rPr>
        <w:rFonts w:hint="default"/>
      </w:rPr>
    </w:lvl>
    <w:lvl w:ilvl="4" w:tplc="D232588C">
      <w:start w:val="1"/>
      <w:numFmt w:val="bullet"/>
      <w:lvlText w:val="•"/>
      <w:lvlJc w:val="left"/>
      <w:pPr>
        <w:ind w:left="3792" w:hanging="255"/>
      </w:pPr>
      <w:rPr>
        <w:rFonts w:hint="default"/>
      </w:rPr>
    </w:lvl>
    <w:lvl w:ilvl="5" w:tplc="5B986262">
      <w:start w:val="1"/>
      <w:numFmt w:val="bullet"/>
      <w:lvlText w:val="•"/>
      <w:lvlJc w:val="left"/>
      <w:pPr>
        <w:ind w:left="4710" w:hanging="255"/>
      </w:pPr>
      <w:rPr>
        <w:rFonts w:hint="default"/>
      </w:rPr>
    </w:lvl>
    <w:lvl w:ilvl="6" w:tplc="E9448C34">
      <w:start w:val="1"/>
      <w:numFmt w:val="bullet"/>
      <w:lvlText w:val="•"/>
      <w:lvlJc w:val="left"/>
      <w:pPr>
        <w:ind w:left="5628" w:hanging="255"/>
      </w:pPr>
      <w:rPr>
        <w:rFonts w:hint="default"/>
      </w:rPr>
    </w:lvl>
    <w:lvl w:ilvl="7" w:tplc="12C0A620">
      <w:start w:val="1"/>
      <w:numFmt w:val="bullet"/>
      <w:lvlText w:val="•"/>
      <w:lvlJc w:val="left"/>
      <w:pPr>
        <w:ind w:left="6546" w:hanging="255"/>
      </w:pPr>
      <w:rPr>
        <w:rFonts w:hint="default"/>
      </w:rPr>
    </w:lvl>
    <w:lvl w:ilvl="8" w:tplc="C7A0FDF0">
      <w:start w:val="1"/>
      <w:numFmt w:val="bullet"/>
      <w:lvlText w:val="•"/>
      <w:lvlJc w:val="left"/>
      <w:pPr>
        <w:ind w:left="7464" w:hanging="255"/>
      </w:pPr>
      <w:rPr>
        <w:rFonts w:hint="default"/>
      </w:rPr>
    </w:lvl>
  </w:abstractNum>
  <w:abstractNum w:abstractNumId="4">
    <w:nsid w:val="15AE5828"/>
    <w:multiLevelType w:val="hybridMultilevel"/>
    <w:tmpl w:val="7988DD8E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44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62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98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16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34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70" w:hanging="245"/>
      </w:pPr>
      <w:rPr>
        <w:rFonts w:hint="default"/>
      </w:rPr>
    </w:lvl>
  </w:abstractNum>
  <w:abstractNum w:abstractNumId="5">
    <w:nsid w:val="21D35B55"/>
    <w:multiLevelType w:val="hybridMultilevel"/>
    <w:tmpl w:val="4BA438A4"/>
    <w:lvl w:ilvl="0" w:tplc="041F0019">
      <w:start w:val="1"/>
      <w:numFmt w:val="lowerLetter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25E32521"/>
    <w:multiLevelType w:val="hybridMultilevel"/>
    <w:tmpl w:val="4D90E620"/>
    <w:lvl w:ilvl="0" w:tplc="E24066A2">
      <w:start w:val="1"/>
      <w:numFmt w:val="lowerLetter"/>
      <w:lvlText w:val="%1)"/>
      <w:lvlJc w:val="left"/>
      <w:pPr>
        <w:ind w:left="115" w:hanging="315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E5FA5C7C">
      <w:start w:val="1"/>
      <w:numFmt w:val="bullet"/>
      <w:lvlText w:val="•"/>
      <w:lvlJc w:val="left"/>
      <w:pPr>
        <w:ind w:left="1038" w:hanging="315"/>
      </w:pPr>
      <w:rPr>
        <w:rFonts w:hint="default"/>
      </w:rPr>
    </w:lvl>
    <w:lvl w:ilvl="2" w:tplc="6C687486">
      <w:start w:val="1"/>
      <w:numFmt w:val="bullet"/>
      <w:lvlText w:val="•"/>
      <w:lvlJc w:val="left"/>
      <w:pPr>
        <w:ind w:left="1956" w:hanging="315"/>
      </w:pPr>
      <w:rPr>
        <w:rFonts w:hint="default"/>
      </w:rPr>
    </w:lvl>
    <w:lvl w:ilvl="3" w:tplc="C0007A0A">
      <w:start w:val="1"/>
      <w:numFmt w:val="bullet"/>
      <w:lvlText w:val="•"/>
      <w:lvlJc w:val="left"/>
      <w:pPr>
        <w:ind w:left="2874" w:hanging="315"/>
      </w:pPr>
      <w:rPr>
        <w:rFonts w:hint="default"/>
      </w:rPr>
    </w:lvl>
    <w:lvl w:ilvl="4" w:tplc="506CAE64">
      <w:start w:val="1"/>
      <w:numFmt w:val="bullet"/>
      <w:lvlText w:val="•"/>
      <w:lvlJc w:val="left"/>
      <w:pPr>
        <w:ind w:left="3792" w:hanging="315"/>
      </w:pPr>
      <w:rPr>
        <w:rFonts w:hint="default"/>
      </w:rPr>
    </w:lvl>
    <w:lvl w:ilvl="5" w:tplc="C21AD122">
      <w:start w:val="1"/>
      <w:numFmt w:val="bullet"/>
      <w:lvlText w:val="•"/>
      <w:lvlJc w:val="left"/>
      <w:pPr>
        <w:ind w:left="4710" w:hanging="315"/>
      </w:pPr>
      <w:rPr>
        <w:rFonts w:hint="default"/>
      </w:rPr>
    </w:lvl>
    <w:lvl w:ilvl="6" w:tplc="B236764C">
      <w:start w:val="1"/>
      <w:numFmt w:val="bullet"/>
      <w:lvlText w:val="•"/>
      <w:lvlJc w:val="left"/>
      <w:pPr>
        <w:ind w:left="5628" w:hanging="315"/>
      </w:pPr>
      <w:rPr>
        <w:rFonts w:hint="default"/>
      </w:rPr>
    </w:lvl>
    <w:lvl w:ilvl="7" w:tplc="BD90C70E">
      <w:start w:val="1"/>
      <w:numFmt w:val="bullet"/>
      <w:lvlText w:val="•"/>
      <w:lvlJc w:val="left"/>
      <w:pPr>
        <w:ind w:left="6546" w:hanging="315"/>
      </w:pPr>
      <w:rPr>
        <w:rFonts w:hint="default"/>
      </w:rPr>
    </w:lvl>
    <w:lvl w:ilvl="8" w:tplc="024EAB28">
      <w:start w:val="1"/>
      <w:numFmt w:val="bullet"/>
      <w:lvlText w:val="•"/>
      <w:lvlJc w:val="left"/>
      <w:pPr>
        <w:ind w:left="7464" w:hanging="315"/>
      </w:pPr>
      <w:rPr>
        <w:rFonts w:hint="default"/>
      </w:rPr>
    </w:lvl>
  </w:abstractNum>
  <w:abstractNum w:abstractNumId="7">
    <w:nsid w:val="2F353EFD"/>
    <w:multiLevelType w:val="hybridMultilevel"/>
    <w:tmpl w:val="777EBBF6"/>
    <w:lvl w:ilvl="0" w:tplc="6F465740">
      <w:start w:val="1"/>
      <w:numFmt w:val="lowerLetter"/>
      <w:lvlText w:val="%1)"/>
      <w:lvlJc w:val="left"/>
      <w:pPr>
        <w:ind w:left="115" w:hanging="290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1" w:tplc="A0C08438">
      <w:start w:val="1"/>
      <w:numFmt w:val="bullet"/>
      <w:lvlText w:val="•"/>
      <w:lvlJc w:val="left"/>
      <w:pPr>
        <w:ind w:left="1038" w:hanging="290"/>
      </w:pPr>
      <w:rPr>
        <w:rFonts w:hint="default"/>
      </w:rPr>
    </w:lvl>
    <w:lvl w:ilvl="2" w:tplc="D5C69E12">
      <w:start w:val="1"/>
      <w:numFmt w:val="bullet"/>
      <w:lvlText w:val="•"/>
      <w:lvlJc w:val="left"/>
      <w:pPr>
        <w:ind w:left="1956" w:hanging="290"/>
      </w:pPr>
      <w:rPr>
        <w:rFonts w:hint="default"/>
      </w:rPr>
    </w:lvl>
    <w:lvl w:ilvl="3" w:tplc="C994CE72">
      <w:start w:val="1"/>
      <w:numFmt w:val="bullet"/>
      <w:lvlText w:val="•"/>
      <w:lvlJc w:val="left"/>
      <w:pPr>
        <w:ind w:left="2874" w:hanging="290"/>
      </w:pPr>
      <w:rPr>
        <w:rFonts w:hint="default"/>
      </w:rPr>
    </w:lvl>
    <w:lvl w:ilvl="4" w:tplc="7340E1AE">
      <w:start w:val="1"/>
      <w:numFmt w:val="bullet"/>
      <w:lvlText w:val="•"/>
      <w:lvlJc w:val="left"/>
      <w:pPr>
        <w:ind w:left="3792" w:hanging="290"/>
      </w:pPr>
      <w:rPr>
        <w:rFonts w:hint="default"/>
      </w:rPr>
    </w:lvl>
    <w:lvl w:ilvl="5" w:tplc="66FE9A48">
      <w:start w:val="1"/>
      <w:numFmt w:val="bullet"/>
      <w:lvlText w:val="•"/>
      <w:lvlJc w:val="left"/>
      <w:pPr>
        <w:ind w:left="4710" w:hanging="290"/>
      </w:pPr>
      <w:rPr>
        <w:rFonts w:hint="default"/>
      </w:rPr>
    </w:lvl>
    <w:lvl w:ilvl="6" w:tplc="59B4D750">
      <w:start w:val="1"/>
      <w:numFmt w:val="bullet"/>
      <w:lvlText w:val="•"/>
      <w:lvlJc w:val="left"/>
      <w:pPr>
        <w:ind w:left="5628" w:hanging="290"/>
      </w:pPr>
      <w:rPr>
        <w:rFonts w:hint="default"/>
      </w:rPr>
    </w:lvl>
    <w:lvl w:ilvl="7" w:tplc="BEFC7670">
      <w:start w:val="1"/>
      <w:numFmt w:val="bullet"/>
      <w:lvlText w:val="•"/>
      <w:lvlJc w:val="left"/>
      <w:pPr>
        <w:ind w:left="6546" w:hanging="290"/>
      </w:pPr>
      <w:rPr>
        <w:rFonts w:hint="default"/>
      </w:rPr>
    </w:lvl>
    <w:lvl w:ilvl="8" w:tplc="3A2CF384">
      <w:start w:val="1"/>
      <w:numFmt w:val="bullet"/>
      <w:lvlText w:val="•"/>
      <w:lvlJc w:val="left"/>
      <w:pPr>
        <w:ind w:left="7464" w:hanging="290"/>
      </w:pPr>
      <w:rPr>
        <w:rFonts w:hint="default"/>
      </w:rPr>
    </w:lvl>
  </w:abstractNum>
  <w:abstractNum w:abstractNumId="8">
    <w:nsid w:val="2FC41DB4"/>
    <w:multiLevelType w:val="hybridMultilevel"/>
    <w:tmpl w:val="7988DD8E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44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62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98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16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34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70" w:hanging="245"/>
      </w:pPr>
      <w:rPr>
        <w:rFonts w:hint="default"/>
      </w:rPr>
    </w:lvl>
  </w:abstractNum>
  <w:abstractNum w:abstractNumId="9">
    <w:nsid w:val="33BE3268"/>
    <w:multiLevelType w:val="hybridMultilevel"/>
    <w:tmpl w:val="5E544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6482"/>
    <w:multiLevelType w:val="hybridMultilevel"/>
    <w:tmpl w:val="FB908200"/>
    <w:lvl w:ilvl="0" w:tplc="041F0019">
      <w:start w:val="1"/>
      <w:numFmt w:val="lowerLetter"/>
      <w:lvlText w:val="%1."/>
      <w:lvlJc w:val="left"/>
      <w:pPr>
        <w:ind w:left="230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1">
    <w:nsid w:val="3E42335B"/>
    <w:multiLevelType w:val="hybridMultilevel"/>
    <w:tmpl w:val="AEEAEEDC"/>
    <w:lvl w:ilvl="0" w:tplc="56044474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E2A1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0A3FE6"/>
    <w:multiLevelType w:val="hybridMultilevel"/>
    <w:tmpl w:val="1938FE66"/>
    <w:lvl w:ilvl="0" w:tplc="2AD45D1C">
      <w:start w:val="1"/>
      <w:numFmt w:val="lowerLetter"/>
      <w:lvlText w:val="%1)"/>
      <w:lvlJc w:val="left"/>
      <w:pPr>
        <w:ind w:left="115" w:hanging="24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512A1078">
      <w:start w:val="1"/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24CE45E4">
      <w:start w:val="1"/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CF069A74">
      <w:start w:val="1"/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03F631F8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6B7E30DE">
      <w:start w:val="1"/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0C3CC366">
      <w:start w:val="1"/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9678FEB4">
      <w:start w:val="1"/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D0F00568">
      <w:start w:val="1"/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14">
    <w:nsid w:val="5A176CEA"/>
    <w:multiLevelType w:val="hybridMultilevel"/>
    <w:tmpl w:val="7988DD8E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44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62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98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16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34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70" w:hanging="245"/>
      </w:pPr>
      <w:rPr>
        <w:rFonts w:hint="default"/>
      </w:rPr>
    </w:lvl>
  </w:abstractNum>
  <w:abstractNum w:abstractNumId="15">
    <w:nsid w:val="5B3F381D"/>
    <w:multiLevelType w:val="hybridMultilevel"/>
    <w:tmpl w:val="CEA631E6"/>
    <w:lvl w:ilvl="0" w:tplc="97F29FDA">
      <w:start w:val="1"/>
      <w:numFmt w:val="lowerLetter"/>
      <w:lvlText w:val="%1)"/>
      <w:lvlJc w:val="left"/>
      <w:pPr>
        <w:ind w:left="115" w:hanging="32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1B0CDB9C">
      <w:start w:val="1"/>
      <w:numFmt w:val="bullet"/>
      <w:lvlText w:val="•"/>
      <w:lvlJc w:val="left"/>
      <w:pPr>
        <w:ind w:left="1038" w:hanging="320"/>
      </w:pPr>
      <w:rPr>
        <w:rFonts w:hint="default"/>
      </w:rPr>
    </w:lvl>
    <w:lvl w:ilvl="2" w:tplc="8FB0F560">
      <w:start w:val="1"/>
      <w:numFmt w:val="bullet"/>
      <w:lvlText w:val="•"/>
      <w:lvlJc w:val="left"/>
      <w:pPr>
        <w:ind w:left="1956" w:hanging="320"/>
      </w:pPr>
      <w:rPr>
        <w:rFonts w:hint="default"/>
      </w:rPr>
    </w:lvl>
    <w:lvl w:ilvl="3" w:tplc="1EDE73A6">
      <w:start w:val="1"/>
      <w:numFmt w:val="bullet"/>
      <w:lvlText w:val="•"/>
      <w:lvlJc w:val="left"/>
      <w:pPr>
        <w:ind w:left="2874" w:hanging="320"/>
      </w:pPr>
      <w:rPr>
        <w:rFonts w:hint="default"/>
      </w:rPr>
    </w:lvl>
    <w:lvl w:ilvl="4" w:tplc="0DF60CC0">
      <w:start w:val="1"/>
      <w:numFmt w:val="bullet"/>
      <w:lvlText w:val="•"/>
      <w:lvlJc w:val="left"/>
      <w:pPr>
        <w:ind w:left="3792" w:hanging="320"/>
      </w:pPr>
      <w:rPr>
        <w:rFonts w:hint="default"/>
      </w:rPr>
    </w:lvl>
    <w:lvl w:ilvl="5" w:tplc="69903A34">
      <w:start w:val="1"/>
      <w:numFmt w:val="bullet"/>
      <w:lvlText w:val="•"/>
      <w:lvlJc w:val="left"/>
      <w:pPr>
        <w:ind w:left="4710" w:hanging="320"/>
      </w:pPr>
      <w:rPr>
        <w:rFonts w:hint="default"/>
      </w:rPr>
    </w:lvl>
    <w:lvl w:ilvl="6" w:tplc="5DB6904E">
      <w:start w:val="1"/>
      <w:numFmt w:val="bullet"/>
      <w:lvlText w:val="•"/>
      <w:lvlJc w:val="left"/>
      <w:pPr>
        <w:ind w:left="5628" w:hanging="320"/>
      </w:pPr>
      <w:rPr>
        <w:rFonts w:hint="default"/>
      </w:rPr>
    </w:lvl>
    <w:lvl w:ilvl="7" w:tplc="8D16FE08">
      <w:start w:val="1"/>
      <w:numFmt w:val="bullet"/>
      <w:lvlText w:val="•"/>
      <w:lvlJc w:val="left"/>
      <w:pPr>
        <w:ind w:left="6546" w:hanging="320"/>
      </w:pPr>
      <w:rPr>
        <w:rFonts w:hint="default"/>
      </w:rPr>
    </w:lvl>
    <w:lvl w:ilvl="8" w:tplc="1FA08686">
      <w:start w:val="1"/>
      <w:numFmt w:val="bullet"/>
      <w:lvlText w:val="•"/>
      <w:lvlJc w:val="left"/>
      <w:pPr>
        <w:ind w:left="7464" w:hanging="320"/>
      </w:pPr>
      <w:rPr>
        <w:rFonts w:hint="default"/>
      </w:rPr>
    </w:lvl>
  </w:abstractNum>
  <w:abstractNum w:abstractNumId="16">
    <w:nsid w:val="638E030D"/>
    <w:multiLevelType w:val="hybridMultilevel"/>
    <w:tmpl w:val="89F63B28"/>
    <w:lvl w:ilvl="0" w:tplc="041F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7">
    <w:nsid w:val="64956A9F"/>
    <w:multiLevelType w:val="hybridMultilevel"/>
    <w:tmpl w:val="424005D6"/>
    <w:lvl w:ilvl="0" w:tplc="3D100154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8">
    <w:nsid w:val="64BA7906"/>
    <w:multiLevelType w:val="hybridMultilevel"/>
    <w:tmpl w:val="6CBA8EE8"/>
    <w:lvl w:ilvl="0" w:tplc="EDE8928C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86B2E7BA">
      <w:start w:val="1"/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7C068132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FA94B798">
      <w:start w:val="1"/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BD90F23C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92007D04">
      <w:start w:val="1"/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96A26732">
      <w:start w:val="1"/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61CC3AFE">
      <w:start w:val="1"/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8E38624C">
      <w:start w:val="1"/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9">
    <w:nsid w:val="69954424"/>
    <w:multiLevelType w:val="hybridMultilevel"/>
    <w:tmpl w:val="7988DD8E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44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62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98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16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34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70" w:hanging="245"/>
      </w:pPr>
      <w:rPr>
        <w:rFonts w:hint="default"/>
      </w:rPr>
    </w:lvl>
  </w:abstractNum>
  <w:abstractNum w:abstractNumId="20">
    <w:nsid w:val="69E3064F"/>
    <w:multiLevelType w:val="hybridMultilevel"/>
    <w:tmpl w:val="60D8AF24"/>
    <w:lvl w:ilvl="0" w:tplc="678028B4">
      <w:start w:val="1"/>
      <w:numFmt w:val="lowerLetter"/>
      <w:lvlText w:val="%1)"/>
      <w:lvlJc w:val="left"/>
      <w:pPr>
        <w:ind w:left="115" w:hanging="305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EF8C8A3A">
      <w:start w:val="1"/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5BB81EFC">
      <w:start w:val="1"/>
      <w:numFmt w:val="bullet"/>
      <w:lvlText w:val="•"/>
      <w:lvlJc w:val="left"/>
      <w:pPr>
        <w:ind w:left="1956" w:hanging="305"/>
      </w:pPr>
      <w:rPr>
        <w:rFonts w:hint="default"/>
      </w:rPr>
    </w:lvl>
    <w:lvl w:ilvl="3" w:tplc="EB04A222">
      <w:start w:val="1"/>
      <w:numFmt w:val="bullet"/>
      <w:lvlText w:val="•"/>
      <w:lvlJc w:val="left"/>
      <w:pPr>
        <w:ind w:left="2874" w:hanging="305"/>
      </w:pPr>
      <w:rPr>
        <w:rFonts w:hint="default"/>
      </w:rPr>
    </w:lvl>
    <w:lvl w:ilvl="4" w:tplc="96E43586">
      <w:start w:val="1"/>
      <w:numFmt w:val="bullet"/>
      <w:lvlText w:val="•"/>
      <w:lvlJc w:val="left"/>
      <w:pPr>
        <w:ind w:left="3792" w:hanging="305"/>
      </w:pPr>
      <w:rPr>
        <w:rFonts w:hint="default"/>
      </w:rPr>
    </w:lvl>
    <w:lvl w:ilvl="5" w:tplc="B1C2DE90">
      <w:start w:val="1"/>
      <w:numFmt w:val="bullet"/>
      <w:lvlText w:val="•"/>
      <w:lvlJc w:val="left"/>
      <w:pPr>
        <w:ind w:left="4710" w:hanging="305"/>
      </w:pPr>
      <w:rPr>
        <w:rFonts w:hint="default"/>
      </w:rPr>
    </w:lvl>
    <w:lvl w:ilvl="6" w:tplc="C93A4B6E">
      <w:start w:val="1"/>
      <w:numFmt w:val="bullet"/>
      <w:lvlText w:val="•"/>
      <w:lvlJc w:val="left"/>
      <w:pPr>
        <w:ind w:left="5628" w:hanging="305"/>
      </w:pPr>
      <w:rPr>
        <w:rFonts w:hint="default"/>
      </w:rPr>
    </w:lvl>
    <w:lvl w:ilvl="7" w:tplc="0C5696F8">
      <w:start w:val="1"/>
      <w:numFmt w:val="bullet"/>
      <w:lvlText w:val="•"/>
      <w:lvlJc w:val="left"/>
      <w:pPr>
        <w:ind w:left="6546" w:hanging="305"/>
      </w:pPr>
      <w:rPr>
        <w:rFonts w:hint="default"/>
      </w:rPr>
    </w:lvl>
    <w:lvl w:ilvl="8" w:tplc="53B47F94">
      <w:start w:val="1"/>
      <w:numFmt w:val="bullet"/>
      <w:lvlText w:val="•"/>
      <w:lvlJc w:val="left"/>
      <w:pPr>
        <w:ind w:left="7464" w:hanging="305"/>
      </w:pPr>
      <w:rPr>
        <w:rFonts w:hint="default"/>
      </w:rPr>
    </w:lvl>
  </w:abstractNum>
  <w:abstractNum w:abstractNumId="21">
    <w:nsid w:val="6F1676A7"/>
    <w:multiLevelType w:val="hybridMultilevel"/>
    <w:tmpl w:val="DB142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7583D"/>
    <w:multiLevelType w:val="hybridMultilevel"/>
    <w:tmpl w:val="1C6473AE"/>
    <w:lvl w:ilvl="0" w:tplc="E51E700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70F0781D"/>
    <w:multiLevelType w:val="hybridMultilevel"/>
    <w:tmpl w:val="A1F6F5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28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46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64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82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00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18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36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54" w:hanging="245"/>
      </w:pPr>
      <w:rPr>
        <w:rFonts w:hint="default"/>
      </w:rPr>
    </w:lvl>
  </w:abstractNum>
  <w:abstractNum w:abstractNumId="24">
    <w:nsid w:val="73AE2C49"/>
    <w:multiLevelType w:val="hybridMultilevel"/>
    <w:tmpl w:val="2CA63ED8"/>
    <w:lvl w:ilvl="0" w:tplc="6980B006">
      <w:start w:val="1"/>
      <w:numFmt w:val="lowerLetter"/>
      <w:lvlText w:val="%1)"/>
      <w:lvlJc w:val="left"/>
      <w:pPr>
        <w:ind w:left="115" w:hanging="265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D8ABED2">
      <w:start w:val="1"/>
      <w:numFmt w:val="bullet"/>
      <w:lvlText w:val="•"/>
      <w:lvlJc w:val="left"/>
      <w:pPr>
        <w:ind w:left="1038" w:hanging="265"/>
      </w:pPr>
      <w:rPr>
        <w:rFonts w:hint="default"/>
      </w:rPr>
    </w:lvl>
    <w:lvl w:ilvl="2" w:tplc="121E5D96">
      <w:start w:val="1"/>
      <w:numFmt w:val="bullet"/>
      <w:lvlText w:val="•"/>
      <w:lvlJc w:val="left"/>
      <w:pPr>
        <w:ind w:left="1956" w:hanging="265"/>
      </w:pPr>
      <w:rPr>
        <w:rFonts w:hint="default"/>
      </w:rPr>
    </w:lvl>
    <w:lvl w:ilvl="3" w:tplc="BF523AEE">
      <w:start w:val="1"/>
      <w:numFmt w:val="bullet"/>
      <w:lvlText w:val="•"/>
      <w:lvlJc w:val="left"/>
      <w:pPr>
        <w:ind w:left="2874" w:hanging="265"/>
      </w:pPr>
      <w:rPr>
        <w:rFonts w:hint="default"/>
      </w:rPr>
    </w:lvl>
    <w:lvl w:ilvl="4" w:tplc="2272C5B0">
      <w:start w:val="1"/>
      <w:numFmt w:val="bullet"/>
      <w:lvlText w:val="•"/>
      <w:lvlJc w:val="left"/>
      <w:pPr>
        <w:ind w:left="3792" w:hanging="265"/>
      </w:pPr>
      <w:rPr>
        <w:rFonts w:hint="default"/>
      </w:rPr>
    </w:lvl>
    <w:lvl w:ilvl="5" w:tplc="9B2A2E7A">
      <w:start w:val="1"/>
      <w:numFmt w:val="bullet"/>
      <w:lvlText w:val="•"/>
      <w:lvlJc w:val="left"/>
      <w:pPr>
        <w:ind w:left="4710" w:hanging="265"/>
      </w:pPr>
      <w:rPr>
        <w:rFonts w:hint="default"/>
      </w:rPr>
    </w:lvl>
    <w:lvl w:ilvl="6" w:tplc="4B88088E">
      <w:start w:val="1"/>
      <w:numFmt w:val="bullet"/>
      <w:lvlText w:val="•"/>
      <w:lvlJc w:val="left"/>
      <w:pPr>
        <w:ind w:left="5628" w:hanging="265"/>
      </w:pPr>
      <w:rPr>
        <w:rFonts w:hint="default"/>
      </w:rPr>
    </w:lvl>
    <w:lvl w:ilvl="7" w:tplc="9EACADC2">
      <w:start w:val="1"/>
      <w:numFmt w:val="bullet"/>
      <w:lvlText w:val="•"/>
      <w:lvlJc w:val="left"/>
      <w:pPr>
        <w:ind w:left="6546" w:hanging="265"/>
      </w:pPr>
      <w:rPr>
        <w:rFonts w:hint="default"/>
      </w:rPr>
    </w:lvl>
    <w:lvl w:ilvl="8" w:tplc="6F36C45A">
      <w:start w:val="1"/>
      <w:numFmt w:val="bullet"/>
      <w:lvlText w:val="•"/>
      <w:lvlJc w:val="left"/>
      <w:pPr>
        <w:ind w:left="7464" w:hanging="265"/>
      </w:pPr>
      <w:rPr>
        <w:rFonts w:hint="default"/>
      </w:rPr>
    </w:lvl>
  </w:abstractNum>
  <w:abstractNum w:abstractNumId="25">
    <w:nsid w:val="7409436B"/>
    <w:multiLevelType w:val="hybridMultilevel"/>
    <w:tmpl w:val="7988DD8E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  <w:spacing w:val="-7"/>
        <w:w w:val="99"/>
        <w:sz w:val="24"/>
        <w:szCs w:val="24"/>
      </w:rPr>
    </w:lvl>
    <w:lvl w:ilvl="1" w:tplc="5C989DCE">
      <w:start w:val="1"/>
      <w:numFmt w:val="bullet"/>
      <w:lvlText w:val="•"/>
      <w:lvlJc w:val="left"/>
      <w:pPr>
        <w:ind w:left="1544" w:hanging="245"/>
      </w:pPr>
      <w:rPr>
        <w:rFonts w:hint="default"/>
      </w:rPr>
    </w:lvl>
    <w:lvl w:ilvl="2" w:tplc="5C48C3FE">
      <w:start w:val="1"/>
      <w:numFmt w:val="bullet"/>
      <w:lvlText w:val="•"/>
      <w:lvlJc w:val="left"/>
      <w:pPr>
        <w:ind w:left="2462" w:hanging="245"/>
      </w:pPr>
      <w:rPr>
        <w:rFonts w:hint="default"/>
      </w:rPr>
    </w:lvl>
    <w:lvl w:ilvl="3" w:tplc="A454AF36">
      <w:start w:val="1"/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53ECEB6C">
      <w:start w:val="1"/>
      <w:numFmt w:val="bullet"/>
      <w:lvlText w:val="•"/>
      <w:lvlJc w:val="left"/>
      <w:pPr>
        <w:ind w:left="4298" w:hanging="245"/>
      </w:pPr>
      <w:rPr>
        <w:rFonts w:hint="default"/>
      </w:rPr>
    </w:lvl>
    <w:lvl w:ilvl="5" w:tplc="23B06A08">
      <w:start w:val="1"/>
      <w:numFmt w:val="bullet"/>
      <w:lvlText w:val="•"/>
      <w:lvlJc w:val="left"/>
      <w:pPr>
        <w:ind w:left="5216" w:hanging="245"/>
      </w:pPr>
      <w:rPr>
        <w:rFonts w:hint="default"/>
      </w:rPr>
    </w:lvl>
    <w:lvl w:ilvl="6" w:tplc="46269A7C">
      <w:start w:val="1"/>
      <w:numFmt w:val="bullet"/>
      <w:lvlText w:val="•"/>
      <w:lvlJc w:val="left"/>
      <w:pPr>
        <w:ind w:left="6134" w:hanging="245"/>
      </w:pPr>
      <w:rPr>
        <w:rFonts w:hint="default"/>
      </w:rPr>
    </w:lvl>
    <w:lvl w:ilvl="7" w:tplc="F56E3DE8">
      <w:start w:val="1"/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39F4B2B6">
      <w:start w:val="1"/>
      <w:numFmt w:val="bullet"/>
      <w:lvlText w:val="•"/>
      <w:lvlJc w:val="left"/>
      <w:pPr>
        <w:ind w:left="7970" w:hanging="245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20"/>
  </w:num>
  <w:num w:numId="5">
    <w:abstractNumId w:val="18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9"/>
  </w:num>
  <w:num w:numId="15">
    <w:abstractNumId w:val="1"/>
  </w:num>
  <w:num w:numId="16">
    <w:abstractNumId w:val="14"/>
  </w:num>
  <w:num w:numId="17">
    <w:abstractNumId w:val="25"/>
  </w:num>
  <w:num w:numId="18">
    <w:abstractNumId w:val="8"/>
  </w:num>
  <w:num w:numId="19">
    <w:abstractNumId w:val="16"/>
  </w:num>
  <w:num w:numId="20">
    <w:abstractNumId w:val="23"/>
  </w:num>
  <w:num w:numId="21">
    <w:abstractNumId w:val="0"/>
  </w:num>
  <w:num w:numId="22">
    <w:abstractNumId w:val="12"/>
  </w:num>
  <w:num w:numId="23">
    <w:abstractNumId w:val="21"/>
  </w:num>
  <w:num w:numId="24">
    <w:abstractNumId w:val="22"/>
  </w:num>
  <w:num w:numId="25">
    <w:abstractNumId w:val="9"/>
  </w:num>
  <w:num w:numId="2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3"/>
    <w:rsid w:val="00013D99"/>
    <w:rsid w:val="00031AAB"/>
    <w:rsid w:val="000455E1"/>
    <w:rsid w:val="000527DE"/>
    <w:rsid w:val="00065F03"/>
    <w:rsid w:val="00070736"/>
    <w:rsid w:val="000A5645"/>
    <w:rsid w:val="000B6B0C"/>
    <w:rsid w:val="000E5AF6"/>
    <w:rsid w:val="001766E5"/>
    <w:rsid w:val="001821CC"/>
    <w:rsid w:val="0019015A"/>
    <w:rsid w:val="00196BCF"/>
    <w:rsid w:val="001B3237"/>
    <w:rsid w:val="001E1F54"/>
    <w:rsid w:val="00220C3D"/>
    <w:rsid w:val="00260953"/>
    <w:rsid w:val="002708DE"/>
    <w:rsid w:val="002714B6"/>
    <w:rsid w:val="0027199D"/>
    <w:rsid w:val="00273100"/>
    <w:rsid w:val="002803E3"/>
    <w:rsid w:val="002844C1"/>
    <w:rsid w:val="002967C4"/>
    <w:rsid w:val="002C0362"/>
    <w:rsid w:val="002D6D57"/>
    <w:rsid w:val="003079B1"/>
    <w:rsid w:val="00323FD9"/>
    <w:rsid w:val="00330911"/>
    <w:rsid w:val="003412EC"/>
    <w:rsid w:val="00351165"/>
    <w:rsid w:val="003520D9"/>
    <w:rsid w:val="00371CCF"/>
    <w:rsid w:val="00375915"/>
    <w:rsid w:val="00376677"/>
    <w:rsid w:val="00394115"/>
    <w:rsid w:val="003A70E4"/>
    <w:rsid w:val="003F236D"/>
    <w:rsid w:val="003F65F8"/>
    <w:rsid w:val="00400FA5"/>
    <w:rsid w:val="00406920"/>
    <w:rsid w:val="00421CA3"/>
    <w:rsid w:val="004722DF"/>
    <w:rsid w:val="00474626"/>
    <w:rsid w:val="004E2D9C"/>
    <w:rsid w:val="004E38D8"/>
    <w:rsid w:val="004F4B54"/>
    <w:rsid w:val="004F4E84"/>
    <w:rsid w:val="0052149E"/>
    <w:rsid w:val="00523CB5"/>
    <w:rsid w:val="00525F57"/>
    <w:rsid w:val="00537736"/>
    <w:rsid w:val="0055114C"/>
    <w:rsid w:val="00552EAA"/>
    <w:rsid w:val="00577D8E"/>
    <w:rsid w:val="00594A5A"/>
    <w:rsid w:val="005A3FB8"/>
    <w:rsid w:val="005B5DA1"/>
    <w:rsid w:val="005D1920"/>
    <w:rsid w:val="00614C9A"/>
    <w:rsid w:val="00622883"/>
    <w:rsid w:val="00631925"/>
    <w:rsid w:val="00676174"/>
    <w:rsid w:val="006B7F14"/>
    <w:rsid w:val="006C3E4F"/>
    <w:rsid w:val="006F2499"/>
    <w:rsid w:val="006F37D7"/>
    <w:rsid w:val="00735B10"/>
    <w:rsid w:val="00737D30"/>
    <w:rsid w:val="007667BB"/>
    <w:rsid w:val="00794936"/>
    <w:rsid w:val="007965D1"/>
    <w:rsid w:val="007C6F2D"/>
    <w:rsid w:val="00803934"/>
    <w:rsid w:val="00805A7C"/>
    <w:rsid w:val="00825D70"/>
    <w:rsid w:val="008343CB"/>
    <w:rsid w:val="00864E2A"/>
    <w:rsid w:val="00874A57"/>
    <w:rsid w:val="00890A7E"/>
    <w:rsid w:val="00891C68"/>
    <w:rsid w:val="008B051A"/>
    <w:rsid w:val="0091659D"/>
    <w:rsid w:val="00931FFE"/>
    <w:rsid w:val="00935D23"/>
    <w:rsid w:val="0094472E"/>
    <w:rsid w:val="0095227A"/>
    <w:rsid w:val="00954734"/>
    <w:rsid w:val="0095688B"/>
    <w:rsid w:val="009710E6"/>
    <w:rsid w:val="00982FBD"/>
    <w:rsid w:val="009852C8"/>
    <w:rsid w:val="0099209C"/>
    <w:rsid w:val="009E2192"/>
    <w:rsid w:val="009E5EB8"/>
    <w:rsid w:val="00A037B0"/>
    <w:rsid w:val="00A07535"/>
    <w:rsid w:val="00A52CC4"/>
    <w:rsid w:val="00A731C3"/>
    <w:rsid w:val="00A77B45"/>
    <w:rsid w:val="00AA5048"/>
    <w:rsid w:val="00AB3586"/>
    <w:rsid w:val="00AC61FC"/>
    <w:rsid w:val="00AD015A"/>
    <w:rsid w:val="00AD2F22"/>
    <w:rsid w:val="00B077C1"/>
    <w:rsid w:val="00B14392"/>
    <w:rsid w:val="00B56284"/>
    <w:rsid w:val="00B60308"/>
    <w:rsid w:val="00B77043"/>
    <w:rsid w:val="00BB5B1E"/>
    <w:rsid w:val="00BB764F"/>
    <w:rsid w:val="00C34242"/>
    <w:rsid w:val="00C642FA"/>
    <w:rsid w:val="00C74F24"/>
    <w:rsid w:val="00C8256B"/>
    <w:rsid w:val="00C92F08"/>
    <w:rsid w:val="00CA11CA"/>
    <w:rsid w:val="00CB1DEA"/>
    <w:rsid w:val="00CB24A3"/>
    <w:rsid w:val="00CD2586"/>
    <w:rsid w:val="00D1595C"/>
    <w:rsid w:val="00D52C9A"/>
    <w:rsid w:val="00D71688"/>
    <w:rsid w:val="00D90511"/>
    <w:rsid w:val="00DD5EAE"/>
    <w:rsid w:val="00E00449"/>
    <w:rsid w:val="00E467F8"/>
    <w:rsid w:val="00E65422"/>
    <w:rsid w:val="00E76259"/>
    <w:rsid w:val="00E929F0"/>
    <w:rsid w:val="00EC323A"/>
    <w:rsid w:val="00EC4A8F"/>
    <w:rsid w:val="00EC4F09"/>
    <w:rsid w:val="00ED71F0"/>
    <w:rsid w:val="00F36900"/>
    <w:rsid w:val="00F422D3"/>
    <w:rsid w:val="00F44FE9"/>
    <w:rsid w:val="00F460EF"/>
    <w:rsid w:val="00F55A0F"/>
    <w:rsid w:val="00F56685"/>
    <w:rsid w:val="00F77754"/>
    <w:rsid w:val="00F95FFD"/>
    <w:rsid w:val="00FB14C7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A65808-587F-4EE5-B620-1C33254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1FFE"/>
  </w:style>
  <w:style w:type="paragraph" w:styleId="Balk1">
    <w:name w:val="heading 1"/>
    <w:basedOn w:val="Normal"/>
    <w:uiPriority w:val="1"/>
    <w:qFormat/>
    <w:rsid w:val="00931FFE"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1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1FFE"/>
    <w:pPr>
      <w:spacing w:before="124"/>
      <w:ind w:left="115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31FFE"/>
  </w:style>
  <w:style w:type="paragraph" w:customStyle="1" w:styleId="TableParagraph">
    <w:name w:val="Table Paragraph"/>
    <w:basedOn w:val="Normal"/>
    <w:uiPriority w:val="1"/>
    <w:qFormat/>
    <w:rsid w:val="00931FFE"/>
  </w:style>
  <w:style w:type="table" w:styleId="TabloKlavuzu">
    <w:name w:val="Table Grid"/>
    <w:basedOn w:val="NormalTablo"/>
    <w:uiPriority w:val="59"/>
    <w:rsid w:val="00B60308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03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0308"/>
  </w:style>
  <w:style w:type="paragraph" w:styleId="Altbilgi">
    <w:name w:val="footer"/>
    <w:basedOn w:val="Normal"/>
    <w:link w:val="AltbilgiChar"/>
    <w:uiPriority w:val="99"/>
    <w:unhideWhenUsed/>
    <w:rsid w:val="00B603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60308"/>
  </w:style>
  <w:style w:type="character" w:styleId="AklamaBavurusu">
    <w:name w:val="annotation reference"/>
    <w:basedOn w:val="VarsaylanParagrafYazTipi"/>
    <w:uiPriority w:val="99"/>
    <w:semiHidden/>
    <w:unhideWhenUsed/>
    <w:rsid w:val="00400F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0F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0FA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0F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0FA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E4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3A70E4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35116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375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851">
          <w:marLeft w:val="58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458">
          <w:marLeft w:val="58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969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96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18">
          <w:marLeft w:val="58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74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6">
          <w:marLeft w:val="58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2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07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853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583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078">
          <w:marLeft w:val="91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917">
          <w:marLeft w:val="58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70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088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839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87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0284">
              <w:marLeft w:val="2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6013">
              <w:marLeft w:val="2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153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53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96">
          <w:marLeft w:val="2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sem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538A-52DB-4426-8D18-6710F09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3860</Words>
  <Characters>22006</Characters>
  <Application>Microsoft Office Word</Application>
  <DocSecurity>0</DocSecurity>
  <Lines>183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Cem Arabacıoğlu</dc:creator>
  <cp:lastModifiedBy>KALITE01</cp:lastModifiedBy>
  <cp:revision>4</cp:revision>
  <cp:lastPrinted>2018-02-22T21:16:00Z</cp:lastPrinted>
  <dcterms:created xsi:type="dcterms:W3CDTF">2018-04-19T06:45:00Z</dcterms:created>
  <dcterms:modified xsi:type="dcterms:W3CDTF">2018-05-03T10:25:00Z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2017-12-28T00:00:00Z</vt:filetime>
  </property>
</Properties>
</file>